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81" w:rsidRDefault="004A613B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Проект </w:t>
      </w:r>
    </w:p>
    <w:p w:rsidR="004A613B" w:rsidRDefault="004A613B">
      <w:pPr>
        <w:jc w:val="right"/>
        <w:rPr>
          <w:b/>
          <w:sz w:val="28"/>
          <w:szCs w:val="28"/>
          <w:u w:val="single"/>
        </w:rPr>
      </w:pPr>
    </w:p>
    <w:p w:rsidR="00D93B81" w:rsidRDefault="00D93B81">
      <w:pPr>
        <w:jc w:val="right"/>
        <w:rPr>
          <w:b/>
          <w:sz w:val="28"/>
          <w:szCs w:val="28"/>
        </w:rPr>
      </w:pPr>
    </w:p>
    <w:p w:rsidR="005F351A" w:rsidRDefault="005F351A">
      <w:pPr>
        <w:jc w:val="right"/>
        <w:rPr>
          <w:b/>
          <w:sz w:val="28"/>
          <w:szCs w:val="28"/>
        </w:rPr>
      </w:pPr>
    </w:p>
    <w:p w:rsidR="00D93B81" w:rsidRDefault="0014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НАРЕДБА ЗА ИЗМЕНЕНИЕ И ДОПЪЛНЕНИЕ НА</w:t>
      </w:r>
    </w:p>
    <w:p w:rsidR="00D93B81" w:rsidRDefault="001462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НАРЕДБА № 4 ОТ 14 СЕПТЕМВРИ 2004 Г. ЗА УСЛОВИЯТА И РЕДА ЗА ПРИСЪЕДИНЯВАНЕ НА ПОТРЕБИТЕЛИТЕ И ЗА ПОЛЗВАНЕ НА ВОДОСНАБДИТЕЛНИТЕ И КАНАЛИЗАЦИОННИТЕ СИСТЕМИ</w:t>
      </w:r>
    </w:p>
    <w:p w:rsidR="00D93B81" w:rsidRDefault="00146227">
      <w:pPr>
        <w:spacing w:before="283"/>
        <w:ind w:firstLine="85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Издадена от министъра на регионалното развитие и благоустройството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Обн. ДВ. бр. 88 от 2004</w:t>
      </w:r>
      <w:r w:rsidR="008748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г., попр. бр. 93 от 2004 г., изм. бр.</w:t>
      </w:r>
      <w:r w:rsidR="008748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41 от 2005 г., изм. и доп. бр. 63 от 2012</w:t>
      </w:r>
      <w:r w:rsidR="008748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г., бр. 95 от 2013 г., изм. бр.102 от 2014 г.</w:t>
      </w:r>
    </w:p>
    <w:p w:rsidR="00D93B81" w:rsidRDefault="00D93B81">
      <w:pPr>
        <w:ind w:firstLine="850"/>
        <w:jc w:val="both"/>
        <w:rPr>
          <w:b/>
          <w:sz w:val="24"/>
          <w:szCs w:val="24"/>
        </w:rPr>
      </w:pPr>
    </w:p>
    <w:p w:rsidR="00D93B81" w:rsidRDefault="00D93B81">
      <w:pPr>
        <w:rPr>
          <w:rFonts w:ascii="Arial" w:eastAsia="Arial" w:hAnsi="Arial" w:cs="Arial"/>
          <w:sz w:val="24"/>
          <w:szCs w:val="24"/>
        </w:rPr>
      </w:pPr>
    </w:p>
    <w:p w:rsidR="005F351A" w:rsidRDefault="005F351A">
      <w:pPr>
        <w:rPr>
          <w:rFonts w:ascii="Arial" w:eastAsia="Arial" w:hAnsi="Arial" w:cs="Arial"/>
          <w:sz w:val="24"/>
          <w:szCs w:val="24"/>
        </w:rPr>
      </w:pPr>
    </w:p>
    <w:p w:rsidR="00D93B81" w:rsidRDefault="00146227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74007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В чл. 8, ал. 5 думата „предварителен“ се заличава. </w:t>
      </w:r>
    </w:p>
    <w:p w:rsidR="00D93B81" w:rsidRDefault="00D93B81">
      <w:pPr>
        <w:ind w:firstLine="851"/>
        <w:rPr>
          <w:color w:val="FF0000"/>
          <w:sz w:val="24"/>
          <w:szCs w:val="24"/>
        </w:rPr>
      </w:pPr>
    </w:p>
    <w:p w:rsidR="00A66D3C" w:rsidRDefault="00146227" w:rsidP="00BE3EA3">
      <w:pPr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74007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66D3C">
        <w:rPr>
          <w:sz w:val="24"/>
          <w:szCs w:val="24"/>
        </w:rPr>
        <w:t>Създава се нов чл. 9</w:t>
      </w:r>
      <w:r w:rsidR="00912D68">
        <w:rPr>
          <w:sz w:val="24"/>
          <w:szCs w:val="24"/>
          <w:lang w:val="en-US"/>
        </w:rPr>
        <w:t xml:space="preserve"> </w:t>
      </w:r>
      <w:r w:rsidR="00912D68">
        <w:rPr>
          <w:sz w:val="24"/>
          <w:szCs w:val="24"/>
        </w:rPr>
        <w:t>б</w:t>
      </w:r>
      <w:r w:rsidR="00A66D3C">
        <w:rPr>
          <w:sz w:val="24"/>
          <w:szCs w:val="24"/>
        </w:rPr>
        <w:t>:</w:t>
      </w:r>
    </w:p>
    <w:p w:rsidR="00A66D3C" w:rsidRPr="00A66D3C" w:rsidRDefault="00A66D3C" w:rsidP="00A66D3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„Чл. 9</w:t>
      </w:r>
      <w:r w:rsidR="00ED2FD8"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. </w:t>
      </w:r>
      <w:r w:rsidRPr="00A66D3C">
        <w:rPr>
          <w:color w:val="000000"/>
          <w:sz w:val="24"/>
          <w:szCs w:val="24"/>
        </w:rPr>
        <w:t>За административно-техническите услуги, които предоставят операторите по чл.13, ал.</w:t>
      </w:r>
      <w:r w:rsidR="0030171D">
        <w:rPr>
          <w:color w:val="000000"/>
          <w:sz w:val="24"/>
          <w:szCs w:val="24"/>
        </w:rPr>
        <w:t>5</w:t>
      </w:r>
      <w:r w:rsidRPr="00A66D3C">
        <w:rPr>
          <w:color w:val="000000"/>
          <w:sz w:val="24"/>
          <w:szCs w:val="24"/>
        </w:rPr>
        <w:t xml:space="preserve">, </w:t>
      </w:r>
      <w:r w:rsidRPr="00A66D3C">
        <w:rPr>
          <w:sz w:val="24"/>
          <w:szCs w:val="24"/>
        </w:rPr>
        <w:t>чл.14б, ал.3</w:t>
      </w:r>
      <w:r w:rsidRPr="00A66D3C">
        <w:rPr>
          <w:color w:val="000000"/>
          <w:sz w:val="24"/>
          <w:szCs w:val="24"/>
        </w:rPr>
        <w:t xml:space="preserve">, извън случаите, когато се предоставят безвъзмездно, се заплаща такса, определена с тарифата по § 3, ал. 2 от </w:t>
      </w:r>
      <w:r w:rsidR="000C244B">
        <w:rPr>
          <w:color w:val="000000"/>
          <w:sz w:val="24"/>
          <w:szCs w:val="24"/>
        </w:rPr>
        <w:t xml:space="preserve">допълнителните разпоредби на </w:t>
      </w:r>
      <w:r w:rsidRPr="00A66D3C">
        <w:rPr>
          <w:color w:val="000000"/>
          <w:sz w:val="24"/>
          <w:szCs w:val="24"/>
        </w:rPr>
        <w:t>ЗУТ.</w:t>
      </w:r>
      <w:r w:rsidR="000C244B">
        <w:rPr>
          <w:color w:val="000000"/>
          <w:sz w:val="24"/>
          <w:szCs w:val="24"/>
        </w:rPr>
        <w:t>“</w:t>
      </w:r>
    </w:p>
    <w:p w:rsidR="00A66D3C" w:rsidRDefault="00A66D3C" w:rsidP="00BE3EA3">
      <w:pPr>
        <w:ind w:firstLine="850"/>
        <w:jc w:val="both"/>
        <w:rPr>
          <w:color w:val="000000"/>
          <w:sz w:val="24"/>
          <w:szCs w:val="24"/>
        </w:rPr>
      </w:pPr>
    </w:p>
    <w:p w:rsidR="00BE3EA3" w:rsidRPr="00CF2B05" w:rsidRDefault="00A66D3C" w:rsidP="00BE3EA3">
      <w:pPr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>
        <w:rPr>
          <w:sz w:val="24"/>
          <w:szCs w:val="24"/>
        </w:rPr>
        <w:t xml:space="preserve">. </w:t>
      </w:r>
      <w:r w:rsidR="00146227">
        <w:rPr>
          <w:sz w:val="24"/>
          <w:szCs w:val="24"/>
        </w:rPr>
        <w:t>В чл.11</w:t>
      </w:r>
      <w:r w:rsidR="00BE3EA3">
        <w:rPr>
          <w:sz w:val="24"/>
          <w:szCs w:val="24"/>
        </w:rPr>
        <w:t xml:space="preserve">, ал.2  </w:t>
      </w:r>
      <w:r w:rsidR="00BE3EA3" w:rsidRPr="00CF2B05">
        <w:rPr>
          <w:sz w:val="24"/>
          <w:szCs w:val="24"/>
        </w:rPr>
        <w:t>след думите „Водопроводно</w:t>
      </w:r>
      <w:r w:rsidR="004D28B0">
        <w:rPr>
          <w:sz w:val="24"/>
          <w:szCs w:val="24"/>
        </w:rPr>
        <w:t>то</w:t>
      </w:r>
      <w:r w:rsidR="00BE3EA3" w:rsidRPr="00CF2B05">
        <w:rPr>
          <w:sz w:val="24"/>
          <w:szCs w:val="24"/>
        </w:rPr>
        <w:t xml:space="preserve"> отклонение</w:t>
      </w:r>
      <w:r w:rsidR="00FF5799">
        <w:rPr>
          <w:sz w:val="24"/>
          <w:szCs w:val="24"/>
        </w:rPr>
        <w:t xml:space="preserve"> е</w:t>
      </w:r>
      <w:r w:rsidR="00BE3EA3" w:rsidRPr="00CF2B05">
        <w:rPr>
          <w:sz w:val="24"/>
          <w:szCs w:val="24"/>
        </w:rPr>
        <w:t xml:space="preserve">“ се добавя </w:t>
      </w:r>
      <w:r w:rsidR="00BE3EA3">
        <w:rPr>
          <w:sz w:val="24"/>
          <w:szCs w:val="24"/>
        </w:rPr>
        <w:t>„елемент на техническата инфраструктура съгласно чл. 64 ЗУТ и представлява“.</w:t>
      </w:r>
    </w:p>
    <w:p w:rsidR="00D93B81" w:rsidRDefault="00D93B81">
      <w:pPr>
        <w:ind w:firstLine="850"/>
        <w:jc w:val="both"/>
        <w:rPr>
          <w:sz w:val="24"/>
          <w:szCs w:val="24"/>
        </w:rPr>
      </w:pPr>
    </w:p>
    <w:p w:rsidR="004D28B0" w:rsidRDefault="00146227">
      <w:pPr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A66D3C">
        <w:rPr>
          <w:b/>
          <w:sz w:val="24"/>
          <w:szCs w:val="24"/>
        </w:rPr>
        <w:t>4</w:t>
      </w:r>
      <w:r>
        <w:rPr>
          <w:sz w:val="24"/>
          <w:szCs w:val="24"/>
        </w:rPr>
        <w:t>. В чл. 12</w:t>
      </w:r>
      <w:r w:rsidR="004D28B0">
        <w:rPr>
          <w:sz w:val="24"/>
          <w:szCs w:val="24"/>
        </w:rPr>
        <w:t xml:space="preserve"> се правят следните изменения и допълнения:</w:t>
      </w:r>
    </w:p>
    <w:p w:rsidR="00D93B81" w:rsidRPr="00396D46" w:rsidRDefault="004D28B0" w:rsidP="00396D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Алинеи </w:t>
      </w:r>
      <w:r w:rsidR="00146227" w:rsidRPr="00396D46">
        <w:rPr>
          <w:sz w:val="24"/>
          <w:szCs w:val="24"/>
        </w:rPr>
        <w:t>1 и 2 се изменят така:</w:t>
      </w:r>
    </w:p>
    <w:p w:rsidR="00D93B81" w:rsidRDefault="0014622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„(1) Нови водопроводни отклонения се проектират и изгра</w:t>
      </w:r>
      <w:r w:rsidR="00800964">
        <w:rPr>
          <w:sz w:val="24"/>
          <w:szCs w:val="24"/>
        </w:rPr>
        <w:t>ждат при условията и по реда на</w:t>
      </w:r>
      <w:r>
        <w:rPr>
          <w:sz w:val="24"/>
          <w:szCs w:val="24"/>
        </w:rPr>
        <w:t xml:space="preserve"> ЗУТ.</w:t>
      </w:r>
    </w:p>
    <w:p w:rsidR="00D93B81" w:rsidRDefault="00146227" w:rsidP="00CE2A3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Присъединяването към водоснабдителната </w:t>
      </w:r>
      <w:r w:rsidR="00393D8B">
        <w:rPr>
          <w:sz w:val="24"/>
          <w:szCs w:val="24"/>
        </w:rPr>
        <w:t xml:space="preserve">мрежа </w:t>
      </w:r>
      <w:r>
        <w:rPr>
          <w:sz w:val="24"/>
          <w:szCs w:val="24"/>
        </w:rPr>
        <w:t>се извършва последователно чрез:</w:t>
      </w:r>
    </w:p>
    <w:p w:rsidR="00393D8B" w:rsidRPr="00570AE5" w:rsidRDefault="00146227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1. проучване </w:t>
      </w:r>
      <w:r w:rsidR="00862EFA">
        <w:rPr>
          <w:sz w:val="24"/>
          <w:szCs w:val="24"/>
          <w:shd w:val="clear" w:color="auto" w:fill="FEFEFE"/>
        </w:rPr>
        <w:t xml:space="preserve">от оператора </w:t>
      </w:r>
      <w:r>
        <w:rPr>
          <w:sz w:val="24"/>
          <w:szCs w:val="24"/>
          <w:shd w:val="clear" w:color="auto" w:fill="FEFEFE"/>
        </w:rPr>
        <w:t xml:space="preserve">и </w:t>
      </w:r>
      <w:r>
        <w:rPr>
          <w:sz w:val="24"/>
          <w:szCs w:val="24"/>
        </w:rPr>
        <w:t xml:space="preserve">изготвяне на становище с </w:t>
      </w:r>
      <w:r w:rsidR="00862EFA">
        <w:rPr>
          <w:sz w:val="24"/>
          <w:szCs w:val="24"/>
        </w:rPr>
        <w:t>изходни данни</w:t>
      </w:r>
      <w:r w:rsidR="00341BAA">
        <w:rPr>
          <w:sz w:val="24"/>
          <w:szCs w:val="24"/>
        </w:rPr>
        <w:t xml:space="preserve"> и</w:t>
      </w:r>
      <w:r w:rsidR="00862EFA">
        <w:rPr>
          <w:sz w:val="24"/>
          <w:szCs w:val="24"/>
        </w:rPr>
        <w:t xml:space="preserve"> условия за присъединяване, </w:t>
      </w:r>
      <w:r>
        <w:rPr>
          <w:sz w:val="24"/>
          <w:szCs w:val="24"/>
        </w:rPr>
        <w:t>необходими за проектирането на водопроводно отклонение</w:t>
      </w:r>
      <w:r w:rsidR="00393D8B">
        <w:rPr>
          <w:sz w:val="24"/>
          <w:szCs w:val="24"/>
        </w:rPr>
        <w:t xml:space="preserve"> и на</w:t>
      </w:r>
      <w:r w:rsidR="004D28B0">
        <w:rPr>
          <w:sz w:val="24"/>
          <w:szCs w:val="24"/>
        </w:rPr>
        <w:t xml:space="preserve"> </w:t>
      </w:r>
      <w:r>
        <w:rPr>
          <w:sz w:val="24"/>
          <w:szCs w:val="24"/>
        </w:rPr>
        <w:t>инсталациите и мрежите, разположени в имота на възложителя, които се предоставят на заявите</w:t>
      </w:r>
      <w:r w:rsidR="00800964">
        <w:rPr>
          <w:sz w:val="24"/>
          <w:szCs w:val="24"/>
        </w:rPr>
        <w:t xml:space="preserve">ля по </w:t>
      </w:r>
      <w:r w:rsidR="001049AD">
        <w:rPr>
          <w:sz w:val="24"/>
          <w:szCs w:val="24"/>
        </w:rPr>
        <w:t xml:space="preserve">реда на </w:t>
      </w:r>
      <w:r w:rsidR="00800964">
        <w:rPr>
          <w:sz w:val="24"/>
          <w:szCs w:val="24"/>
        </w:rPr>
        <w:t>чл. 13</w:t>
      </w:r>
      <w:r w:rsidR="00570AE5">
        <w:rPr>
          <w:sz w:val="24"/>
          <w:szCs w:val="24"/>
        </w:rPr>
        <w:t>;</w:t>
      </w:r>
    </w:p>
    <w:p w:rsidR="00D93B81" w:rsidRDefault="00146227" w:rsidP="00D8576F">
      <w:pPr>
        <w:ind w:firstLine="85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2. издаване на виза за проектиране от органа по чл. 140</w:t>
      </w:r>
      <w:r w:rsidR="007B3B08">
        <w:rPr>
          <w:sz w:val="24"/>
          <w:szCs w:val="24"/>
          <w:shd w:val="clear" w:color="auto" w:fill="FEFEFE"/>
        </w:rPr>
        <w:t>, ал. 7</w:t>
      </w:r>
      <w:r>
        <w:rPr>
          <w:sz w:val="24"/>
          <w:szCs w:val="24"/>
          <w:shd w:val="clear" w:color="auto" w:fill="FEFEFE"/>
        </w:rPr>
        <w:t xml:space="preserve"> ЗУТ</w:t>
      </w:r>
      <w:r w:rsidR="0067053E">
        <w:rPr>
          <w:sz w:val="24"/>
          <w:szCs w:val="24"/>
          <w:shd w:val="clear" w:color="auto" w:fill="FEFEFE"/>
        </w:rPr>
        <w:t xml:space="preserve"> в случаите</w:t>
      </w:r>
      <w:r w:rsidR="00EF53A0">
        <w:rPr>
          <w:sz w:val="24"/>
          <w:szCs w:val="24"/>
          <w:shd w:val="clear" w:color="auto" w:fill="FEFEFE"/>
        </w:rPr>
        <w:t xml:space="preserve"> </w:t>
      </w:r>
      <w:r w:rsidR="0067053E">
        <w:rPr>
          <w:sz w:val="24"/>
          <w:szCs w:val="24"/>
          <w:shd w:val="clear" w:color="auto" w:fill="FEFEFE"/>
        </w:rPr>
        <w:t>по чл. 140а ЗУТ</w:t>
      </w:r>
      <w:r w:rsidR="007B3B08">
        <w:rPr>
          <w:sz w:val="24"/>
          <w:szCs w:val="24"/>
          <w:shd w:val="clear" w:color="auto" w:fill="FEFEFE"/>
        </w:rPr>
        <w:t>;</w:t>
      </w:r>
    </w:p>
    <w:p w:rsidR="00D93B81" w:rsidRPr="007F147C" w:rsidRDefault="00146227" w:rsidP="00D8576F">
      <w:pPr>
        <w:shd w:val="clear" w:color="auto" w:fill="FEFEFE"/>
        <w:ind w:firstLine="850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4"/>
          <w:szCs w:val="24"/>
          <w:shd w:val="clear" w:color="auto" w:fill="FEFEFE"/>
        </w:rPr>
        <w:t>3. сключване на договор за присъединяване към</w:t>
      </w:r>
      <w:r w:rsidR="00EF53A0">
        <w:rPr>
          <w:sz w:val="24"/>
          <w:szCs w:val="24"/>
          <w:shd w:val="clear" w:color="auto" w:fill="FEFEFE"/>
        </w:rPr>
        <w:t xml:space="preserve"> </w:t>
      </w:r>
      <w:r w:rsidR="00EF53A0" w:rsidRPr="007F147C">
        <w:rPr>
          <w:sz w:val="24"/>
          <w:szCs w:val="24"/>
          <w:shd w:val="clear" w:color="auto" w:fill="FEFEFE"/>
        </w:rPr>
        <w:t>водоснабдителната</w:t>
      </w:r>
      <w:r w:rsidRPr="007F147C">
        <w:rPr>
          <w:sz w:val="24"/>
          <w:szCs w:val="24"/>
          <w:shd w:val="clear" w:color="auto" w:fill="FEFEFE"/>
        </w:rPr>
        <w:t xml:space="preserve"> </w:t>
      </w:r>
      <w:r w:rsidR="00EF53A0" w:rsidRPr="007F147C">
        <w:rPr>
          <w:sz w:val="24"/>
          <w:szCs w:val="24"/>
          <w:shd w:val="clear" w:color="auto" w:fill="FEFEFE"/>
        </w:rPr>
        <w:t xml:space="preserve">мрежа </w:t>
      </w:r>
      <w:r w:rsidRPr="007F147C">
        <w:rPr>
          <w:sz w:val="24"/>
          <w:szCs w:val="24"/>
          <w:shd w:val="clear" w:color="auto" w:fill="FEFEFE"/>
        </w:rPr>
        <w:t xml:space="preserve">между оператора и </w:t>
      </w:r>
      <w:r w:rsidR="0042557B">
        <w:rPr>
          <w:sz w:val="24"/>
          <w:szCs w:val="24"/>
          <w:shd w:val="clear" w:color="auto" w:fill="FEFEFE"/>
        </w:rPr>
        <w:t>възложителя</w:t>
      </w:r>
      <w:r w:rsidRPr="007F147C">
        <w:rPr>
          <w:sz w:val="24"/>
          <w:szCs w:val="24"/>
        </w:rPr>
        <w:t>;</w:t>
      </w:r>
      <w:r w:rsidR="00B82FE0" w:rsidRPr="007F147C">
        <w:rPr>
          <w:sz w:val="24"/>
          <w:szCs w:val="24"/>
        </w:rPr>
        <w:t xml:space="preserve"> </w:t>
      </w:r>
    </w:p>
    <w:p w:rsidR="00D93B81" w:rsidRPr="007F147C" w:rsidRDefault="00146227" w:rsidP="00D8576F">
      <w:pPr>
        <w:ind w:firstLine="850"/>
        <w:jc w:val="both"/>
        <w:rPr>
          <w:i/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4. изграждане на водопроводното отклонение съгласно одобрения</w:t>
      </w:r>
      <w:r w:rsidR="00B82FE0" w:rsidRPr="007F147C">
        <w:rPr>
          <w:sz w:val="24"/>
          <w:szCs w:val="24"/>
          <w:shd w:val="clear" w:color="auto" w:fill="FEFEFE"/>
        </w:rPr>
        <w:t xml:space="preserve"> от органа по чл. </w:t>
      </w:r>
      <w:r w:rsidR="00177631" w:rsidRPr="007F147C">
        <w:rPr>
          <w:sz w:val="24"/>
          <w:szCs w:val="24"/>
          <w:shd w:val="clear" w:color="auto" w:fill="FEFEFE"/>
        </w:rPr>
        <w:t>145, ал. 1</w:t>
      </w:r>
      <w:r w:rsidR="00B82FE0" w:rsidRPr="007F147C">
        <w:rPr>
          <w:sz w:val="24"/>
          <w:szCs w:val="24"/>
          <w:shd w:val="clear" w:color="auto" w:fill="FEFEFE"/>
        </w:rPr>
        <w:t xml:space="preserve"> ЗУТ</w:t>
      </w:r>
      <w:r w:rsidRPr="007F147C">
        <w:rPr>
          <w:sz w:val="24"/>
          <w:szCs w:val="24"/>
          <w:shd w:val="clear" w:color="auto" w:fill="FEFEFE"/>
        </w:rPr>
        <w:t xml:space="preserve"> инвестиционен проект</w:t>
      </w:r>
      <w:r w:rsidR="00C70101" w:rsidRPr="007F147C">
        <w:rPr>
          <w:sz w:val="24"/>
          <w:szCs w:val="24"/>
          <w:shd w:val="clear" w:color="auto" w:fill="FEFEFE"/>
        </w:rPr>
        <w:t>, съответств</w:t>
      </w:r>
      <w:r w:rsidR="00CE2A3E">
        <w:rPr>
          <w:sz w:val="24"/>
          <w:szCs w:val="24"/>
          <w:shd w:val="clear" w:color="auto" w:fill="FEFEFE"/>
        </w:rPr>
        <w:t>ащ</w:t>
      </w:r>
      <w:r w:rsidR="00C70101" w:rsidRPr="007F147C">
        <w:rPr>
          <w:sz w:val="24"/>
          <w:szCs w:val="24"/>
          <w:shd w:val="clear" w:color="auto" w:fill="FEFEFE"/>
        </w:rPr>
        <w:t xml:space="preserve"> с предоставените изходни данни и условия за присъединяване</w:t>
      </w:r>
      <w:r w:rsidR="00E9723D" w:rsidRPr="007F147C">
        <w:rPr>
          <w:sz w:val="24"/>
          <w:szCs w:val="24"/>
          <w:shd w:val="clear" w:color="auto" w:fill="FEFEFE"/>
        </w:rPr>
        <w:t xml:space="preserve">. </w:t>
      </w:r>
    </w:p>
    <w:p w:rsidR="00124B6C" w:rsidRPr="00396D46" w:rsidRDefault="004D28B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24B6C" w:rsidRPr="007F147C">
        <w:rPr>
          <w:sz w:val="24"/>
          <w:szCs w:val="24"/>
        </w:rPr>
        <w:t>Създават се ал. 4 и 5</w:t>
      </w:r>
      <w:r>
        <w:rPr>
          <w:sz w:val="24"/>
          <w:szCs w:val="24"/>
        </w:rPr>
        <w:t>:</w:t>
      </w:r>
      <w:r w:rsidR="00124B6C" w:rsidRPr="007F147C">
        <w:rPr>
          <w:sz w:val="24"/>
          <w:szCs w:val="24"/>
        </w:rPr>
        <w:t xml:space="preserve"> </w:t>
      </w:r>
    </w:p>
    <w:p w:rsidR="002054AD" w:rsidRDefault="004D28B0">
      <w:pPr>
        <w:ind w:firstLine="85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„</w:t>
      </w:r>
      <w:r w:rsidR="0067053E" w:rsidRPr="007F147C">
        <w:rPr>
          <w:sz w:val="24"/>
          <w:szCs w:val="24"/>
        </w:rPr>
        <w:t>(4) Документът по чл. 143, ал. 1, т. 3 ЗУТ е становището по ал. 2,</w:t>
      </w:r>
      <w:r>
        <w:rPr>
          <w:sz w:val="24"/>
          <w:szCs w:val="24"/>
        </w:rPr>
        <w:t xml:space="preserve"> т. 1,</w:t>
      </w:r>
      <w:r w:rsidR="0067053E" w:rsidRPr="007F147C">
        <w:rPr>
          <w:sz w:val="24"/>
          <w:szCs w:val="24"/>
        </w:rPr>
        <w:t xml:space="preserve"> което включва изходните данни и условия за присъединяване към водоснабдителната мрежа</w:t>
      </w:r>
      <w:r w:rsidR="00894B1E">
        <w:rPr>
          <w:sz w:val="24"/>
          <w:szCs w:val="24"/>
        </w:rPr>
        <w:t>.</w:t>
      </w:r>
      <w:r w:rsidR="005B7524" w:rsidRPr="007F147C">
        <w:rPr>
          <w:sz w:val="24"/>
          <w:szCs w:val="24"/>
        </w:rPr>
        <w:t xml:space="preserve"> (5) </w:t>
      </w:r>
      <w:r w:rsidR="00570AE5">
        <w:rPr>
          <w:sz w:val="24"/>
          <w:szCs w:val="24"/>
        </w:rPr>
        <w:t xml:space="preserve">Възложителят може да поиска проучване по ал. 2, т. 1 </w:t>
      </w:r>
      <w:r w:rsidR="005B7524" w:rsidRPr="007F147C">
        <w:rPr>
          <w:sz w:val="24"/>
          <w:szCs w:val="24"/>
        </w:rPr>
        <w:t xml:space="preserve">за временно водоснабдяване </w:t>
      </w:r>
      <w:r w:rsidR="005B7524" w:rsidRPr="007F147C">
        <w:rPr>
          <w:sz w:val="24"/>
          <w:szCs w:val="24"/>
        </w:rPr>
        <w:lastRenderedPageBreak/>
        <w:t xml:space="preserve">на строителната площадка </w:t>
      </w:r>
      <w:r w:rsidR="005B7524" w:rsidRPr="007F147C">
        <w:rPr>
          <w:sz w:val="24"/>
          <w:szCs w:val="24"/>
          <w:shd w:val="clear" w:color="auto" w:fill="FEFEFE"/>
        </w:rPr>
        <w:t>по време на строителството</w:t>
      </w:r>
      <w:r w:rsidR="00570AE5">
        <w:rPr>
          <w:sz w:val="24"/>
          <w:szCs w:val="24"/>
          <w:shd w:val="clear" w:color="auto" w:fill="FEFEFE"/>
        </w:rPr>
        <w:t>.</w:t>
      </w:r>
      <w:r w:rsidR="002054AD">
        <w:rPr>
          <w:sz w:val="24"/>
          <w:szCs w:val="24"/>
          <w:shd w:val="clear" w:color="auto" w:fill="FEFEFE"/>
        </w:rPr>
        <w:t>“</w:t>
      </w:r>
    </w:p>
    <w:p w:rsidR="0002695C" w:rsidRDefault="00570AE5">
      <w:pPr>
        <w:ind w:firstLine="85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 </w:t>
      </w:r>
      <w:r w:rsidR="005B7524" w:rsidRPr="007F147C">
        <w:rPr>
          <w:sz w:val="24"/>
          <w:szCs w:val="24"/>
        </w:rPr>
        <w:t xml:space="preserve"> </w:t>
      </w:r>
    </w:p>
    <w:p w:rsidR="00D93B81" w:rsidRPr="007F147C" w:rsidRDefault="00146227">
      <w:pPr>
        <w:ind w:firstLine="850"/>
        <w:jc w:val="both"/>
        <w:rPr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A66D3C">
        <w:rPr>
          <w:b/>
          <w:sz w:val="24"/>
          <w:szCs w:val="24"/>
        </w:rPr>
        <w:t>5</w:t>
      </w:r>
      <w:r w:rsidRPr="007F147C">
        <w:rPr>
          <w:sz w:val="24"/>
          <w:szCs w:val="24"/>
        </w:rPr>
        <w:t>. Членове 13 и 14 се изменят така:</w:t>
      </w:r>
    </w:p>
    <w:p w:rsidR="00D93B81" w:rsidRPr="007F147C" w:rsidRDefault="0014622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„Чл. 13. (1) Присъединяването към водоснабдителната </w:t>
      </w:r>
      <w:r w:rsidR="00393D8B">
        <w:rPr>
          <w:sz w:val="24"/>
          <w:szCs w:val="24"/>
        </w:rPr>
        <w:t>мрежа</w:t>
      </w:r>
      <w:r w:rsidR="00393D8B" w:rsidRPr="007F147C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>се извършва въз основа на писмено заявление</w:t>
      </w:r>
      <w:r w:rsidR="00E9723D" w:rsidRPr="007F147C">
        <w:rPr>
          <w:sz w:val="24"/>
          <w:szCs w:val="24"/>
        </w:rPr>
        <w:t xml:space="preserve"> за получаване</w:t>
      </w:r>
      <w:r w:rsidR="000D0D09">
        <w:rPr>
          <w:sz w:val="24"/>
          <w:szCs w:val="24"/>
        </w:rPr>
        <w:t xml:space="preserve"> </w:t>
      </w:r>
      <w:r w:rsidR="00E9723D" w:rsidRPr="007F147C">
        <w:rPr>
          <w:sz w:val="24"/>
          <w:szCs w:val="24"/>
        </w:rPr>
        <w:t>на изходни данни и условия за присъединяване</w:t>
      </w:r>
      <w:r w:rsidR="00393D8B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>в случаите на:</w:t>
      </w:r>
    </w:p>
    <w:p w:rsidR="00D93B81" w:rsidRPr="007F147C" w:rsidRDefault="0014622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1. изграждане на нов обект в имот, който не е водоснабден;</w:t>
      </w:r>
    </w:p>
    <w:p w:rsidR="00D93B81" w:rsidRDefault="0014622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2 водоснабдяване на съществуващ обект</w:t>
      </w:r>
      <w:r w:rsidR="00FD613B">
        <w:rPr>
          <w:sz w:val="24"/>
          <w:szCs w:val="24"/>
        </w:rPr>
        <w:t xml:space="preserve"> в имот, който не е водоснабден</w:t>
      </w:r>
      <w:r w:rsidRPr="007F147C">
        <w:rPr>
          <w:sz w:val="24"/>
          <w:szCs w:val="24"/>
        </w:rPr>
        <w:t>;</w:t>
      </w:r>
    </w:p>
    <w:p w:rsidR="00393D8B" w:rsidRDefault="00F254E4" w:rsidP="00393D8B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D8B" w:rsidRPr="007F147C">
        <w:rPr>
          <w:sz w:val="24"/>
          <w:szCs w:val="24"/>
        </w:rPr>
        <w:t>. промяна в параметрите на водоснабдяването на съществуващ обект</w:t>
      </w:r>
      <w:r>
        <w:rPr>
          <w:sz w:val="24"/>
          <w:szCs w:val="24"/>
        </w:rPr>
        <w:t xml:space="preserve"> в имот</w:t>
      </w:r>
      <w:r w:rsidR="00705E05">
        <w:rPr>
          <w:sz w:val="24"/>
          <w:szCs w:val="24"/>
        </w:rPr>
        <w:t xml:space="preserve"> и/или изграждане на нов обект</w:t>
      </w:r>
      <w:r>
        <w:rPr>
          <w:sz w:val="24"/>
          <w:szCs w:val="24"/>
        </w:rPr>
        <w:t>;</w:t>
      </w:r>
    </w:p>
    <w:p w:rsidR="00F254E4" w:rsidRPr="007F147C" w:rsidRDefault="00F254E4" w:rsidP="00393D8B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F147C">
        <w:rPr>
          <w:sz w:val="24"/>
          <w:szCs w:val="24"/>
        </w:rPr>
        <w:t>водоснабдяване</w:t>
      </w:r>
      <w:r>
        <w:rPr>
          <w:sz w:val="24"/>
          <w:szCs w:val="24"/>
        </w:rPr>
        <w:t xml:space="preserve"> на имот, в който не се предвижда реализиране на застрояване.</w:t>
      </w:r>
    </w:p>
    <w:p w:rsidR="001576C1" w:rsidRPr="007F147C" w:rsidRDefault="001576C1" w:rsidP="001576C1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(2) Заявлението по ал. </w:t>
      </w:r>
      <w:r w:rsidR="00536BB4">
        <w:rPr>
          <w:sz w:val="24"/>
          <w:szCs w:val="24"/>
        </w:rPr>
        <w:t>1</w:t>
      </w:r>
      <w:r w:rsidRPr="007F147C">
        <w:rPr>
          <w:sz w:val="24"/>
          <w:szCs w:val="24"/>
        </w:rPr>
        <w:t xml:space="preserve"> се подава</w:t>
      </w:r>
      <w:r w:rsidR="00536BB4">
        <w:rPr>
          <w:sz w:val="24"/>
          <w:szCs w:val="24"/>
        </w:rPr>
        <w:t xml:space="preserve"> </w:t>
      </w:r>
      <w:r w:rsidR="00030CA4">
        <w:rPr>
          <w:sz w:val="24"/>
          <w:szCs w:val="24"/>
        </w:rPr>
        <w:t>от</w:t>
      </w:r>
      <w:r w:rsidR="00536BB4" w:rsidRPr="007F147C">
        <w:rPr>
          <w:sz w:val="24"/>
          <w:szCs w:val="24"/>
        </w:rPr>
        <w:t xml:space="preserve"> възложителя по чл. 161 ЗУТ или упълномощено от него лице</w:t>
      </w:r>
      <w:r w:rsidRPr="007F147C">
        <w:rPr>
          <w:sz w:val="24"/>
          <w:szCs w:val="24"/>
        </w:rPr>
        <w:t>:</w:t>
      </w:r>
    </w:p>
    <w:p w:rsidR="001576C1" w:rsidRPr="007F147C" w:rsidRDefault="001576C1" w:rsidP="00C637A8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1. по реда на чл. 140а, ал. 1 ЗУТ чрез компетентния орган по чл. 140, ал. 7 ЗУТ по образец, одобрен от министъра на регионалното развитие и благоустройството</w:t>
      </w:r>
      <w:r w:rsidR="00536BB4">
        <w:rPr>
          <w:sz w:val="24"/>
          <w:szCs w:val="24"/>
        </w:rPr>
        <w:t>,</w:t>
      </w:r>
      <w:r w:rsidRPr="007F147C">
        <w:rPr>
          <w:sz w:val="24"/>
          <w:szCs w:val="24"/>
        </w:rPr>
        <w:t xml:space="preserve"> или</w:t>
      </w:r>
    </w:p>
    <w:p w:rsidR="00E33A6F" w:rsidRDefault="001576C1" w:rsidP="00EC4923">
      <w:pPr>
        <w:ind w:firstLine="850"/>
        <w:jc w:val="both"/>
        <w:rPr>
          <w:sz w:val="24"/>
          <w:szCs w:val="24"/>
        </w:rPr>
      </w:pPr>
      <w:r w:rsidRPr="00DF6946">
        <w:rPr>
          <w:sz w:val="24"/>
          <w:szCs w:val="24"/>
        </w:rPr>
        <w:t xml:space="preserve">2. </w:t>
      </w:r>
      <w:r w:rsidR="00911302" w:rsidRPr="00DF6946">
        <w:rPr>
          <w:sz w:val="24"/>
          <w:szCs w:val="24"/>
        </w:rPr>
        <w:t xml:space="preserve">пряко до оператора </w:t>
      </w:r>
      <w:r w:rsidR="00EC4923" w:rsidRPr="00DF6946">
        <w:rPr>
          <w:sz w:val="24"/>
          <w:szCs w:val="24"/>
        </w:rPr>
        <w:t xml:space="preserve">по </w:t>
      </w:r>
      <w:r w:rsidR="00536BB4" w:rsidRPr="00DF6946">
        <w:rPr>
          <w:sz w:val="24"/>
          <w:szCs w:val="24"/>
        </w:rPr>
        <w:t xml:space="preserve">негов </w:t>
      </w:r>
      <w:r w:rsidR="00EC4923" w:rsidRPr="00DF6946">
        <w:rPr>
          <w:sz w:val="24"/>
          <w:szCs w:val="24"/>
        </w:rPr>
        <w:t>образец</w:t>
      </w:r>
      <w:r w:rsidR="00B35613">
        <w:rPr>
          <w:sz w:val="24"/>
          <w:szCs w:val="24"/>
        </w:rPr>
        <w:t>.</w:t>
      </w:r>
    </w:p>
    <w:p w:rsidR="001576C1" w:rsidRPr="007F147C" w:rsidRDefault="00E33A6F" w:rsidP="00EC492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C4923" w:rsidRPr="00DF6946">
        <w:rPr>
          <w:sz w:val="24"/>
          <w:szCs w:val="24"/>
        </w:rPr>
        <w:t>в</w:t>
      </w:r>
      <w:r w:rsidR="00553EE4">
        <w:rPr>
          <w:sz w:val="24"/>
          <w:szCs w:val="24"/>
        </w:rPr>
        <w:t xml:space="preserve"> </w:t>
      </w:r>
      <w:r w:rsidR="00EC4923" w:rsidRPr="00DF6946">
        <w:rPr>
          <w:sz w:val="24"/>
          <w:szCs w:val="24"/>
        </w:rPr>
        <w:t xml:space="preserve">случаите на чл. 140а, ал. 8, изр. 3 ЗУТ и ал. </w:t>
      </w:r>
      <w:r w:rsidR="00A520CB" w:rsidRPr="00DF6946">
        <w:rPr>
          <w:sz w:val="24"/>
          <w:szCs w:val="24"/>
        </w:rPr>
        <w:t>1</w:t>
      </w:r>
      <w:r w:rsidR="00A520CB">
        <w:rPr>
          <w:sz w:val="24"/>
          <w:szCs w:val="24"/>
        </w:rPr>
        <w:t xml:space="preserve">0 </w:t>
      </w:r>
      <w:r w:rsidR="00553EE4" w:rsidRPr="00DF6946">
        <w:rPr>
          <w:sz w:val="24"/>
          <w:szCs w:val="24"/>
        </w:rPr>
        <w:t>заявлението се подава само пряко до оператора</w:t>
      </w:r>
      <w:r w:rsidR="00B35613">
        <w:rPr>
          <w:sz w:val="24"/>
          <w:szCs w:val="24"/>
        </w:rPr>
        <w:t xml:space="preserve"> по негов образец</w:t>
      </w:r>
      <w:r w:rsidR="00DD344E">
        <w:rPr>
          <w:sz w:val="24"/>
          <w:szCs w:val="24"/>
        </w:rPr>
        <w:t>.</w:t>
      </w:r>
    </w:p>
    <w:p w:rsidR="00D93B81" w:rsidRPr="00836A76" w:rsidRDefault="00C637A8" w:rsidP="001576C1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836A76">
        <w:rPr>
          <w:sz w:val="24"/>
          <w:szCs w:val="24"/>
        </w:rPr>
        <w:t>(</w:t>
      </w:r>
      <w:r w:rsidR="0030171D">
        <w:rPr>
          <w:sz w:val="24"/>
          <w:szCs w:val="24"/>
        </w:rPr>
        <w:t>3</w:t>
      </w:r>
      <w:r w:rsidRPr="00836A76">
        <w:rPr>
          <w:sz w:val="24"/>
          <w:szCs w:val="24"/>
        </w:rPr>
        <w:t xml:space="preserve">) </w:t>
      </w:r>
      <w:r w:rsidR="00146227" w:rsidRPr="00836A76">
        <w:rPr>
          <w:sz w:val="24"/>
          <w:szCs w:val="24"/>
        </w:rPr>
        <w:t xml:space="preserve">Заявлението </w:t>
      </w:r>
      <w:r w:rsidR="00776C67" w:rsidRPr="00836A76">
        <w:rPr>
          <w:sz w:val="24"/>
          <w:szCs w:val="24"/>
        </w:rPr>
        <w:t>по ал.</w:t>
      </w:r>
      <w:r w:rsidR="007C70CA">
        <w:rPr>
          <w:sz w:val="24"/>
          <w:szCs w:val="24"/>
          <w:lang w:val="en-US"/>
        </w:rPr>
        <w:t>1</w:t>
      </w:r>
      <w:ins w:id="0" w:author="Windows User" w:date="2019-06-11T12:08:00Z">
        <w:r w:rsidR="001A47E5">
          <w:rPr>
            <w:sz w:val="24"/>
            <w:szCs w:val="24"/>
            <w:lang w:val="en-US"/>
          </w:rPr>
          <w:t xml:space="preserve"> </w:t>
        </w:r>
      </w:ins>
      <w:r w:rsidR="00146227" w:rsidRPr="00836A76">
        <w:rPr>
          <w:sz w:val="24"/>
          <w:szCs w:val="24"/>
        </w:rPr>
        <w:t>съдържа</w:t>
      </w:r>
      <w:r>
        <w:rPr>
          <w:sz w:val="24"/>
          <w:szCs w:val="24"/>
        </w:rPr>
        <w:t xml:space="preserve"> </w:t>
      </w:r>
      <w:r w:rsidR="0030171D">
        <w:rPr>
          <w:sz w:val="24"/>
          <w:szCs w:val="24"/>
        </w:rPr>
        <w:t xml:space="preserve">следната </w:t>
      </w:r>
      <w:r w:rsidR="004029B8">
        <w:rPr>
          <w:sz w:val="24"/>
          <w:szCs w:val="24"/>
        </w:rPr>
        <w:t>информация</w:t>
      </w:r>
      <w:r w:rsidR="0030171D">
        <w:rPr>
          <w:sz w:val="24"/>
          <w:szCs w:val="24"/>
        </w:rPr>
        <w:t>:</w:t>
      </w:r>
      <w:bookmarkStart w:id="1" w:name="_GoBack"/>
      <w:bookmarkEnd w:id="1"/>
    </w:p>
    <w:p w:rsidR="00B21A84" w:rsidRDefault="00B21A84" w:rsidP="00B21A84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1. точен административен адрес на водоснабдявания имот (ако е определен);</w:t>
      </w:r>
    </w:p>
    <w:p w:rsidR="00B21A84" w:rsidRDefault="00B21A84" w:rsidP="00B21A84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62F8">
        <w:rPr>
          <w:sz w:val="24"/>
          <w:szCs w:val="24"/>
        </w:rPr>
        <w:t xml:space="preserve">копие от </w:t>
      </w:r>
      <w:r w:rsidRPr="00DF6946">
        <w:rPr>
          <w:sz w:val="24"/>
          <w:szCs w:val="24"/>
        </w:rPr>
        <w:t xml:space="preserve">документ за собственост </w:t>
      </w:r>
      <w:r>
        <w:rPr>
          <w:sz w:val="24"/>
          <w:szCs w:val="24"/>
        </w:rPr>
        <w:t>на титуляря на правото на собственост и/или на учреденото право на строеж в чужд имот;</w:t>
      </w:r>
    </w:p>
    <w:p w:rsidR="00B21A84" w:rsidRDefault="00B21A84" w:rsidP="00B21A84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точен идентификатор </w:t>
      </w:r>
      <w:r w:rsidR="008E62F8">
        <w:rPr>
          <w:sz w:val="24"/>
          <w:szCs w:val="24"/>
        </w:rPr>
        <w:t xml:space="preserve">на имота, </w:t>
      </w:r>
      <w:r>
        <w:rPr>
          <w:sz w:val="24"/>
          <w:szCs w:val="24"/>
        </w:rPr>
        <w:t xml:space="preserve">съгласно данните от кадастралната карта и регистър,; </w:t>
      </w:r>
    </w:p>
    <w:p w:rsidR="00776C67" w:rsidRDefault="00B21A84" w:rsidP="00C637A8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4. копие (извадка) от действащ подробен устройствен план</w:t>
      </w:r>
      <w:r w:rsidR="00EF6ECD" w:rsidRPr="007F147C">
        <w:rPr>
          <w:sz w:val="24"/>
          <w:szCs w:val="24"/>
        </w:rPr>
        <w:t>.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0171D">
        <w:rPr>
          <w:sz w:val="24"/>
          <w:szCs w:val="24"/>
        </w:rPr>
        <w:t xml:space="preserve">. информация за съществуващите и планираните сгради в имота и тяхното предназначение; 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171D">
        <w:rPr>
          <w:sz w:val="24"/>
          <w:szCs w:val="24"/>
        </w:rPr>
        <w:t>. информация за предназначението на ползването на водата в имота и данни за прогнозни максимални водни количества и напор за питейно-битови, технологични и противопожарни нужди;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0171D">
        <w:rPr>
          <w:sz w:val="24"/>
          <w:szCs w:val="24"/>
        </w:rPr>
        <w:t>. в случай на производствени инсталации - информация за технологичните процеси, при които се използва водата;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0171D">
        <w:rPr>
          <w:sz w:val="24"/>
          <w:szCs w:val="24"/>
        </w:rPr>
        <w:t>. предполагаем (очакван) период за изготвяне на инвестиционния проект за водопроводното отклонение;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0171D">
        <w:rPr>
          <w:sz w:val="24"/>
          <w:szCs w:val="24"/>
        </w:rPr>
        <w:t xml:space="preserve">. предложение за крайния срок за присъединяване на имота към водоснабдителната мрежа; 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0171D">
        <w:rPr>
          <w:sz w:val="24"/>
          <w:szCs w:val="24"/>
        </w:rPr>
        <w:t>. предполагаем (очакван) период за въвеждане на обекта в експлоатация съгласно разпоредбите на ЗУТ - при новоизграждани обекти или реконструкции, основни обновявания или промяна на предназначението на съществуващи обекти;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30171D">
        <w:rPr>
          <w:sz w:val="24"/>
          <w:szCs w:val="24"/>
        </w:rPr>
        <w:t>. необходимост от предоставяне на временна услуга по водоснабдяване на строителната площадка по време на строителството;</w:t>
      </w:r>
    </w:p>
    <w:p w:rsidR="0030171D" w:rsidRP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30171D">
        <w:rPr>
          <w:sz w:val="24"/>
          <w:szCs w:val="24"/>
        </w:rPr>
        <w:t>. начин, по който заявителят иска да получи изходните данни и условията за присъединяване – на хартия или електронен носител;</w:t>
      </w:r>
    </w:p>
    <w:p w:rsidR="0030171D" w:rsidRPr="007F147C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30171D">
        <w:rPr>
          <w:sz w:val="24"/>
          <w:szCs w:val="24"/>
        </w:rPr>
        <w:t>. друга информация по преценка на заявителя.</w:t>
      </w:r>
    </w:p>
    <w:p w:rsidR="00D93B81" w:rsidRDefault="00CF3780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(</w:t>
      </w:r>
      <w:r w:rsidR="0030171D">
        <w:rPr>
          <w:sz w:val="24"/>
          <w:szCs w:val="24"/>
        </w:rPr>
        <w:t>4</w:t>
      </w:r>
      <w:r w:rsidR="00146227" w:rsidRPr="007F147C">
        <w:rPr>
          <w:sz w:val="24"/>
          <w:szCs w:val="24"/>
        </w:rPr>
        <w:t>) При водоснабдяване на имот, за който не се предвижда реализиране на застрояването</w:t>
      </w:r>
      <w:r w:rsidR="00CD2257" w:rsidRPr="007F147C">
        <w:rPr>
          <w:sz w:val="24"/>
          <w:szCs w:val="24"/>
        </w:rPr>
        <w:t>,</w:t>
      </w:r>
      <w:r w:rsidR="00146227" w:rsidRPr="007F147C">
        <w:rPr>
          <w:sz w:val="24"/>
          <w:szCs w:val="24"/>
        </w:rPr>
        <w:t xml:space="preserve"> </w:t>
      </w:r>
      <w:r w:rsidR="00C637A8">
        <w:rPr>
          <w:sz w:val="24"/>
          <w:szCs w:val="24"/>
        </w:rPr>
        <w:t xml:space="preserve">към </w:t>
      </w:r>
      <w:r w:rsidRPr="007F147C">
        <w:rPr>
          <w:sz w:val="24"/>
          <w:szCs w:val="24"/>
        </w:rPr>
        <w:t>заявлението по ал. 2</w:t>
      </w:r>
      <w:r w:rsidR="00146227" w:rsidRPr="007F147C">
        <w:rPr>
          <w:sz w:val="24"/>
          <w:szCs w:val="24"/>
        </w:rPr>
        <w:t xml:space="preserve"> се </w:t>
      </w:r>
      <w:r w:rsidR="00C637A8">
        <w:rPr>
          <w:sz w:val="24"/>
          <w:szCs w:val="24"/>
        </w:rPr>
        <w:t>представя</w:t>
      </w:r>
      <w:r w:rsidR="00146227" w:rsidRPr="007F147C">
        <w:rPr>
          <w:sz w:val="24"/>
          <w:szCs w:val="24"/>
        </w:rPr>
        <w:t xml:space="preserve"> скица на имота</w:t>
      </w:r>
      <w:r w:rsidR="00135E57" w:rsidRPr="007F147C">
        <w:rPr>
          <w:sz w:val="24"/>
          <w:szCs w:val="24"/>
        </w:rPr>
        <w:t xml:space="preserve"> от </w:t>
      </w:r>
      <w:r w:rsidRPr="007F147C">
        <w:rPr>
          <w:sz w:val="24"/>
          <w:szCs w:val="24"/>
        </w:rPr>
        <w:t>карта</w:t>
      </w:r>
      <w:r w:rsidR="00C637A8">
        <w:rPr>
          <w:sz w:val="24"/>
          <w:szCs w:val="24"/>
        </w:rPr>
        <w:t>та</w:t>
      </w:r>
      <w:r w:rsidRPr="007F147C">
        <w:rPr>
          <w:sz w:val="24"/>
          <w:szCs w:val="24"/>
        </w:rPr>
        <w:t xml:space="preserve"> на възстановената собственост или от кадастралната карта и </w:t>
      </w:r>
      <w:r w:rsidR="00FF0D17" w:rsidRPr="007F147C">
        <w:rPr>
          <w:sz w:val="24"/>
          <w:szCs w:val="24"/>
        </w:rPr>
        <w:t>регист</w:t>
      </w:r>
      <w:r w:rsidR="00FF0D17">
        <w:rPr>
          <w:sz w:val="24"/>
          <w:szCs w:val="24"/>
        </w:rPr>
        <w:t xml:space="preserve">ър </w:t>
      </w:r>
      <w:r w:rsidR="00836A76">
        <w:rPr>
          <w:sz w:val="24"/>
          <w:szCs w:val="24"/>
        </w:rPr>
        <w:t>и</w:t>
      </w:r>
      <w:r w:rsidR="00146227" w:rsidRPr="007F147C">
        <w:rPr>
          <w:sz w:val="24"/>
          <w:szCs w:val="24"/>
        </w:rPr>
        <w:t xml:space="preserve"> копие от документа за собственост.</w:t>
      </w:r>
    </w:p>
    <w:p w:rsidR="00D93B81" w:rsidRPr="007F147C" w:rsidRDefault="001576C1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 w:rsidDel="001576C1">
        <w:rPr>
          <w:sz w:val="24"/>
          <w:szCs w:val="24"/>
        </w:rPr>
        <w:t xml:space="preserve"> </w:t>
      </w:r>
      <w:r w:rsidR="00852137" w:rsidRPr="007F147C">
        <w:rPr>
          <w:sz w:val="24"/>
          <w:szCs w:val="24"/>
        </w:rPr>
        <w:t>(</w:t>
      </w:r>
      <w:r w:rsidR="0030171D">
        <w:rPr>
          <w:sz w:val="24"/>
          <w:szCs w:val="24"/>
        </w:rPr>
        <w:t>5</w:t>
      </w:r>
      <w:r w:rsidR="00146227" w:rsidRPr="007F147C">
        <w:rPr>
          <w:sz w:val="24"/>
          <w:szCs w:val="24"/>
        </w:rPr>
        <w:t xml:space="preserve">) </w:t>
      </w:r>
      <w:r w:rsidR="00146227" w:rsidRPr="00DF6946">
        <w:rPr>
          <w:sz w:val="24"/>
          <w:szCs w:val="24"/>
        </w:rPr>
        <w:t>В 14-дневен срок</w:t>
      </w:r>
      <w:r w:rsidR="00146227" w:rsidRPr="005D4126">
        <w:rPr>
          <w:sz w:val="24"/>
          <w:szCs w:val="24"/>
        </w:rPr>
        <w:t xml:space="preserve"> от получаване</w:t>
      </w:r>
      <w:r w:rsidR="00146227" w:rsidRPr="007F147C">
        <w:rPr>
          <w:sz w:val="24"/>
          <w:szCs w:val="24"/>
        </w:rPr>
        <w:t xml:space="preserve"> на заявлението</w:t>
      </w:r>
      <w:r w:rsidR="00852137" w:rsidRPr="007F147C">
        <w:rPr>
          <w:sz w:val="24"/>
          <w:szCs w:val="24"/>
        </w:rPr>
        <w:t xml:space="preserve"> по ал. </w:t>
      </w:r>
      <w:r w:rsidR="00EF6ECD" w:rsidRPr="007F147C">
        <w:rPr>
          <w:sz w:val="24"/>
          <w:szCs w:val="24"/>
        </w:rPr>
        <w:t xml:space="preserve">2 </w:t>
      </w:r>
      <w:r w:rsidR="00146227" w:rsidRPr="007F147C">
        <w:rPr>
          <w:sz w:val="24"/>
          <w:szCs w:val="24"/>
        </w:rPr>
        <w:t xml:space="preserve">операторът извършва проучване за присъединяване </w:t>
      </w:r>
      <w:r w:rsidR="00135E57" w:rsidRPr="007F147C">
        <w:rPr>
          <w:sz w:val="24"/>
          <w:szCs w:val="24"/>
        </w:rPr>
        <w:t xml:space="preserve">към </w:t>
      </w:r>
      <w:r w:rsidR="00EF6ECD" w:rsidRPr="007F147C">
        <w:rPr>
          <w:sz w:val="24"/>
          <w:szCs w:val="24"/>
        </w:rPr>
        <w:t xml:space="preserve">водоснабдителната мрежа </w:t>
      </w:r>
      <w:r w:rsidR="00091A4B" w:rsidRPr="007F147C">
        <w:rPr>
          <w:sz w:val="24"/>
          <w:szCs w:val="24"/>
        </w:rPr>
        <w:t xml:space="preserve">и </w:t>
      </w:r>
      <w:r w:rsidR="00146227" w:rsidRPr="007F147C">
        <w:rPr>
          <w:sz w:val="24"/>
          <w:szCs w:val="24"/>
        </w:rPr>
        <w:t xml:space="preserve">изготвя становище, с което предоставя на заявителя </w:t>
      </w:r>
      <w:r w:rsidR="00862EFA" w:rsidRPr="007F147C">
        <w:rPr>
          <w:sz w:val="24"/>
          <w:szCs w:val="24"/>
        </w:rPr>
        <w:t>изходни данни</w:t>
      </w:r>
      <w:r w:rsidR="00341BAA" w:rsidRPr="007F147C">
        <w:rPr>
          <w:sz w:val="24"/>
          <w:szCs w:val="24"/>
        </w:rPr>
        <w:t xml:space="preserve"> и</w:t>
      </w:r>
      <w:r w:rsidR="00862EFA" w:rsidRPr="007F147C">
        <w:rPr>
          <w:sz w:val="24"/>
          <w:szCs w:val="24"/>
        </w:rPr>
        <w:t xml:space="preserve"> условия за присъединяване</w:t>
      </w:r>
      <w:r w:rsidR="00146227" w:rsidRPr="007F147C">
        <w:rPr>
          <w:sz w:val="24"/>
          <w:szCs w:val="24"/>
        </w:rPr>
        <w:t>, необходими за проектиране на водопроводното отклонение и на сградната водопроводна инсталация и/или на водопроводна</w:t>
      </w:r>
      <w:r w:rsidR="00135E57" w:rsidRPr="007F147C">
        <w:rPr>
          <w:sz w:val="24"/>
          <w:szCs w:val="24"/>
        </w:rPr>
        <w:t>та</w:t>
      </w:r>
      <w:r w:rsidR="00146227" w:rsidRPr="007F147C">
        <w:rPr>
          <w:sz w:val="24"/>
          <w:szCs w:val="24"/>
        </w:rPr>
        <w:t xml:space="preserve"> мрежа, </w:t>
      </w:r>
      <w:r w:rsidR="00135E57" w:rsidRPr="007F147C">
        <w:rPr>
          <w:sz w:val="24"/>
          <w:szCs w:val="24"/>
        </w:rPr>
        <w:t xml:space="preserve">разположена в имота, </w:t>
      </w:r>
      <w:r w:rsidR="00146227" w:rsidRPr="007F147C">
        <w:rPr>
          <w:sz w:val="24"/>
          <w:szCs w:val="24"/>
        </w:rPr>
        <w:t>които включват:</w:t>
      </w:r>
    </w:p>
    <w:p w:rsidR="00D93B81" w:rsidRPr="007F147C" w:rsidRDefault="00146227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1. схема със ситуационно</w:t>
      </w:r>
      <w:r w:rsidR="00327EFE">
        <w:rPr>
          <w:sz w:val="24"/>
          <w:szCs w:val="24"/>
          <w:shd w:val="clear" w:color="auto" w:fill="FEFEFE"/>
        </w:rPr>
        <w:t>то</w:t>
      </w:r>
      <w:r w:rsidRPr="007F147C">
        <w:rPr>
          <w:sz w:val="24"/>
          <w:szCs w:val="24"/>
          <w:shd w:val="clear" w:color="auto" w:fill="FEFEFE"/>
        </w:rPr>
        <w:t xml:space="preserve"> разположение на </w:t>
      </w:r>
      <w:r w:rsidR="00135E57" w:rsidRPr="007F147C">
        <w:rPr>
          <w:sz w:val="24"/>
          <w:szCs w:val="24"/>
          <w:shd w:val="clear" w:color="auto" w:fill="FEFEFE"/>
        </w:rPr>
        <w:t>водоснабдителните</w:t>
      </w:r>
      <w:r w:rsidRPr="007F147C">
        <w:rPr>
          <w:sz w:val="24"/>
          <w:szCs w:val="24"/>
          <w:shd w:val="clear" w:color="auto" w:fill="FEFEFE"/>
        </w:rPr>
        <w:t xml:space="preserve"> мрежи и съоръжения в участък</w:t>
      </w:r>
      <w:r w:rsidR="00140C1C" w:rsidRPr="007F147C">
        <w:rPr>
          <w:sz w:val="24"/>
          <w:szCs w:val="24"/>
          <w:shd w:val="clear" w:color="auto" w:fill="FEFEFE"/>
        </w:rPr>
        <w:t xml:space="preserve">а </w:t>
      </w:r>
      <w:r w:rsidRPr="007F147C">
        <w:rPr>
          <w:sz w:val="24"/>
          <w:szCs w:val="24"/>
          <w:shd w:val="clear" w:color="auto" w:fill="FEFEFE"/>
        </w:rPr>
        <w:t>за присъединяване</w:t>
      </w:r>
      <w:r w:rsidR="00327EFE">
        <w:rPr>
          <w:sz w:val="24"/>
          <w:szCs w:val="24"/>
          <w:shd w:val="clear" w:color="auto" w:fill="FEFEFE"/>
        </w:rPr>
        <w:t xml:space="preserve"> на имота, </w:t>
      </w:r>
      <w:r w:rsidRPr="007F147C">
        <w:rPr>
          <w:sz w:val="24"/>
          <w:szCs w:val="24"/>
          <w:shd w:val="clear" w:color="auto" w:fill="FEFEFE"/>
        </w:rPr>
        <w:t xml:space="preserve">включително </w:t>
      </w:r>
      <w:r w:rsidR="00CD2257" w:rsidRPr="007F147C">
        <w:rPr>
          <w:sz w:val="24"/>
          <w:szCs w:val="24"/>
        </w:rPr>
        <w:t xml:space="preserve">свободен напор </w:t>
      </w:r>
      <w:r w:rsidR="00C3686C">
        <w:rPr>
          <w:sz w:val="24"/>
          <w:szCs w:val="24"/>
          <w:shd w:val="clear" w:color="auto" w:fill="FEFEFE"/>
        </w:rPr>
        <w:t xml:space="preserve">и </w:t>
      </w:r>
      <w:r w:rsidR="00C3686C" w:rsidRPr="007F147C">
        <w:rPr>
          <w:sz w:val="24"/>
          <w:szCs w:val="24"/>
          <w:shd w:val="clear" w:color="auto" w:fill="FEFEFE"/>
        </w:rPr>
        <w:t>данни за технически</w:t>
      </w:r>
      <w:r w:rsidR="00C3686C">
        <w:rPr>
          <w:sz w:val="24"/>
          <w:szCs w:val="24"/>
          <w:shd w:val="clear" w:color="auto" w:fill="FEFEFE"/>
        </w:rPr>
        <w:t>те</w:t>
      </w:r>
      <w:r w:rsidR="00C3686C" w:rsidRPr="007F147C">
        <w:rPr>
          <w:sz w:val="24"/>
          <w:szCs w:val="24"/>
          <w:shd w:val="clear" w:color="auto" w:fill="FEFEFE"/>
        </w:rPr>
        <w:t xml:space="preserve"> параметри (характеристики) </w:t>
      </w:r>
      <w:r w:rsidR="00C3686C">
        <w:rPr>
          <w:sz w:val="24"/>
          <w:szCs w:val="24"/>
          <w:shd w:val="clear" w:color="auto" w:fill="FEFEFE"/>
        </w:rPr>
        <w:t>-</w:t>
      </w:r>
      <w:r w:rsidR="00C3686C" w:rsidRPr="007F147C">
        <w:rPr>
          <w:sz w:val="24"/>
          <w:szCs w:val="24"/>
          <w:shd w:val="clear" w:color="auto" w:fill="FEFEFE"/>
        </w:rPr>
        <w:t xml:space="preserve"> материал и диаметър на тръби, дълбочина и местоположение на </w:t>
      </w:r>
      <w:r w:rsidR="00C3686C">
        <w:rPr>
          <w:sz w:val="24"/>
          <w:szCs w:val="24"/>
          <w:shd w:val="clear" w:color="auto" w:fill="FEFEFE"/>
        </w:rPr>
        <w:t xml:space="preserve">провода и </w:t>
      </w:r>
      <w:r w:rsidR="00C3686C" w:rsidRPr="007F147C">
        <w:rPr>
          <w:sz w:val="24"/>
          <w:szCs w:val="24"/>
          <w:shd w:val="clear" w:color="auto" w:fill="FEFEFE"/>
        </w:rPr>
        <w:t>съоръжения</w:t>
      </w:r>
      <w:r w:rsidR="00C3686C">
        <w:rPr>
          <w:sz w:val="24"/>
          <w:szCs w:val="24"/>
          <w:shd w:val="clear" w:color="auto" w:fill="FEFEFE"/>
        </w:rPr>
        <w:t>та</w:t>
      </w:r>
      <w:r w:rsidR="00C3686C" w:rsidRPr="007F147C">
        <w:rPr>
          <w:sz w:val="24"/>
          <w:szCs w:val="24"/>
          <w:shd w:val="clear" w:color="auto" w:fill="FEFEFE"/>
        </w:rPr>
        <w:t xml:space="preserve"> </w:t>
      </w:r>
      <w:r w:rsidR="00C3686C">
        <w:rPr>
          <w:sz w:val="24"/>
          <w:szCs w:val="24"/>
          <w:shd w:val="clear" w:color="auto" w:fill="FEFEFE"/>
        </w:rPr>
        <w:t>към него</w:t>
      </w:r>
      <w:r w:rsidRPr="007F147C">
        <w:rPr>
          <w:sz w:val="24"/>
          <w:szCs w:val="24"/>
        </w:rPr>
        <w:t xml:space="preserve">; </w:t>
      </w:r>
    </w:p>
    <w:p w:rsidR="00852137" w:rsidRPr="007F147C" w:rsidRDefault="00146227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  <w:shd w:val="clear" w:color="auto" w:fill="FEFEFE"/>
        </w:rPr>
        <w:t xml:space="preserve">2. </w:t>
      </w:r>
      <w:r w:rsidRPr="007F147C">
        <w:rPr>
          <w:sz w:val="24"/>
          <w:szCs w:val="24"/>
        </w:rPr>
        <w:t xml:space="preserve">границата, до която операторът изгражда, поддържа и експлоатира водопроводното отклонение и изисквания за разположение на </w:t>
      </w:r>
      <w:r w:rsidR="00CD2257" w:rsidRPr="007F147C">
        <w:rPr>
          <w:sz w:val="24"/>
          <w:szCs w:val="24"/>
        </w:rPr>
        <w:t xml:space="preserve">водомерния възел </w:t>
      </w:r>
      <w:r w:rsidRPr="007F147C">
        <w:rPr>
          <w:sz w:val="24"/>
          <w:szCs w:val="24"/>
        </w:rPr>
        <w:t>на водопроводното отклонение;</w:t>
      </w:r>
    </w:p>
    <w:p w:rsidR="00D93B81" w:rsidRPr="007F147C" w:rsidRDefault="00852137">
      <w:pPr>
        <w:ind w:firstLine="850"/>
        <w:jc w:val="both"/>
        <w:rPr>
          <w:sz w:val="24"/>
          <w:szCs w:val="24"/>
          <w:shd w:val="clear" w:color="auto" w:fill="FEFEFE"/>
        </w:rPr>
      </w:pPr>
      <w:r w:rsidRPr="00BB6065">
        <w:rPr>
          <w:sz w:val="24"/>
          <w:szCs w:val="24"/>
        </w:rPr>
        <w:t>3.</w:t>
      </w:r>
      <w:r w:rsidR="00CD2257" w:rsidRPr="00BB6065">
        <w:rPr>
          <w:sz w:val="24"/>
          <w:szCs w:val="24"/>
          <w:shd w:val="clear" w:color="auto" w:fill="FEFEFE"/>
        </w:rPr>
        <w:t xml:space="preserve"> начин и място</w:t>
      </w:r>
      <w:r w:rsidR="00146227" w:rsidRPr="00BB6065">
        <w:rPr>
          <w:sz w:val="24"/>
          <w:szCs w:val="24"/>
          <w:shd w:val="clear" w:color="auto" w:fill="FEFEFE"/>
        </w:rPr>
        <w:t xml:space="preserve"> за присъединяв</w:t>
      </w:r>
      <w:r w:rsidRPr="00BB6065">
        <w:rPr>
          <w:sz w:val="24"/>
          <w:szCs w:val="24"/>
          <w:shd w:val="clear" w:color="auto" w:fill="FEFEFE"/>
        </w:rPr>
        <w:t xml:space="preserve">ане към </w:t>
      </w:r>
      <w:r w:rsidR="00EF6ECD" w:rsidRPr="00BB6065">
        <w:rPr>
          <w:sz w:val="24"/>
          <w:szCs w:val="24"/>
          <w:shd w:val="clear" w:color="auto" w:fill="FEFEFE"/>
        </w:rPr>
        <w:t>водопровода</w:t>
      </w:r>
      <w:r w:rsidR="00146227" w:rsidRPr="001D06D0">
        <w:rPr>
          <w:sz w:val="24"/>
          <w:szCs w:val="24"/>
          <w:shd w:val="clear" w:color="auto" w:fill="FEFEFE"/>
        </w:rPr>
        <w:t>;</w:t>
      </w:r>
    </w:p>
    <w:p w:rsidR="00D93B81" w:rsidRPr="007F147C" w:rsidRDefault="00146227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 xml:space="preserve">4. </w:t>
      </w:r>
      <w:r w:rsidR="001D06D0" w:rsidRPr="009F45EC">
        <w:rPr>
          <w:sz w:val="24"/>
          <w:szCs w:val="24"/>
          <w:shd w:val="clear" w:color="auto" w:fill="FEFEFE"/>
        </w:rPr>
        <w:t xml:space="preserve">минимални отстояния на проводите и съоръженията за присъединяване </w:t>
      </w:r>
      <w:r w:rsidR="001D06D0">
        <w:rPr>
          <w:sz w:val="24"/>
          <w:szCs w:val="24"/>
          <w:shd w:val="clear" w:color="auto" w:fill="FEFEFE"/>
        </w:rPr>
        <w:t xml:space="preserve">и други </w:t>
      </w:r>
      <w:r w:rsidR="001D06D0" w:rsidRPr="007F147C">
        <w:rPr>
          <w:sz w:val="24"/>
          <w:szCs w:val="24"/>
          <w:shd w:val="clear" w:color="auto" w:fill="FEFEFE"/>
        </w:rPr>
        <w:t xml:space="preserve"> </w:t>
      </w:r>
      <w:r w:rsidRPr="007F147C">
        <w:rPr>
          <w:sz w:val="24"/>
          <w:szCs w:val="24"/>
          <w:shd w:val="clear" w:color="auto" w:fill="FEFEFE"/>
        </w:rPr>
        <w:t>изисквания, гарантиращи експлоатационната сигурност на присъединяването и качествата на питейната вода;</w:t>
      </w:r>
    </w:p>
    <w:p w:rsidR="00D93B81" w:rsidRPr="007F147C" w:rsidRDefault="00146227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5. други специфични данни и изисквания на оператора, необходими за проектиране на водопроводното отклонение и на сградната водопроводна инсталация и/или на разположените водопроводни мрежи в имота;</w:t>
      </w:r>
    </w:p>
    <w:p w:rsidR="00D93B81" w:rsidRPr="007F147C" w:rsidRDefault="00146227" w:rsidP="00FF026F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  <w:shd w:val="clear" w:color="auto" w:fill="FEFEFE"/>
        </w:rPr>
        <w:t xml:space="preserve">6. срок за присъединяване към </w:t>
      </w:r>
      <w:r w:rsidR="00F17559" w:rsidRPr="007F147C">
        <w:rPr>
          <w:sz w:val="24"/>
          <w:szCs w:val="24"/>
          <w:shd w:val="clear" w:color="auto" w:fill="FEFEFE"/>
        </w:rPr>
        <w:t>водопроводн</w:t>
      </w:r>
      <w:r w:rsidR="00F17559">
        <w:rPr>
          <w:sz w:val="24"/>
          <w:szCs w:val="24"/>
          <w:shd w:val="clear" w:color="auto" w:fill="FEFEFE"/>
        </w:rPr>
        <w:t>ата</w:t>
      </w:r>
      <w:r w:rsidR="00F17559" w:rsidRPr="007F147C">
        <w:rPr>
          <w:sz w:val="24"/>
          <w:szCs w:val="24"/>
          <w:shd w:val="clear" w:color="auto" w:fill="FEFEFE"/>
        </w:rPr>
        <w:t xml:space="preserve"> мреж</w:t>
      </w:r>
      <w:r w:rsidR="00F17559">
        <w:rPr>
          <w:sz w:val="24"/>
          <w:szCs w:val="24"/>
          <w:shd w:val="clear" w:color="auto" w:fill="FEFEFE"/>
        </w:rPr>
        <w:t>а</w:t>
      </w:r>
      <w:r w:rsidRPr="007F147C">
        <w:rPr>
          <w:sz w:val="24"/>
          <w:szCs w:val="24"/>
          <w:shd w:val="clear" w:color="auto" w:fill="FEFEFE"/>
        </w:rPr>
        <w:t>;</w:t>
      </w:r>
      <w:r w:rsidR="009E6F7F" w:rsidRPr="007F147C">
        <w:rPr>
          <w:sz w:val="24"/>
          <w:szCs w:val="24"/>
          <w:shd w:val="clear" w:color="auto" w:fill="FEFEFE"/>
        </w:rPr>
        <w:t xml:space="preserve"> </w:t>
      </w:r>
    </w:p>
    <w:p w:rsidR="00D93B81" w:rsidRDefault="00146227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 xml:space="preserve">7. планирани от оператора дейности по реконструкция или изграждане на нови </w:t>
      </w:r>
      <w:r w:rsidR="00091A4B" w:rsidRPr="007F147C">
        <w:rPr>
          <w:sz w:val="24"/>
          <w:szCs w:val="24"/>
          <w:shd w:val="clear" w:color="auto" w:fill="FEFEFE"/>
        </w:rPr>
        <w:t xml:space="preserve">В и К </w:t>
      </w:r>
      <w:r w:rsidRPr="007F147C">
        <w:rPr>
          <w:sz w:val="24"/>
          <w:szCs w:val="24"/>
          <w:shd w:val="clear" w:color="auto" w:fill="FEFEFE"/>
        </w:rPr>
        <w:t>проводи (мрежи) или съоръжения, които имат пряка връзка към присъединяването на имота;</w:t>
      </w:r>
    </w:p>
    <w:p w:rsidR="004D5C26" w:rsidRPr="004D5C26" w:rsidRDefault="00F2707A" w:rsidP="004D5C26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8. условия за предоставяне на услуга по </w:t>
      </w:r>
      <w:r w:rsidR="00DF6946">
        <w:rPr>
          <w:sz w:val="24"/>
          <w:szCs w:val="24"/>
          <w:shd w:val="clear" w:color="auto" w:fill="FEFEFE"/>
        </w:rPr>
        <w:t xml:space="preserve">временно </w:t>
      </w:r>
      <w:r>
        <w:rPr>
          <w:sz w:val="24"/>
          <w:szCs w:val="24"/>
          <w:shd w:val="clear" w:color="auto" w:fill="FEFEFE"/>
        </w:rPr>
        <w:t xml:space="preserve">водоснабдяване </w:t>
      </w:r>
      <w:r>
        <w:rPr>
          <w:sz w:val="24"/>
          <w:szCs w:val="24"/>
        </w:rPr>
        <w:t xml:space="preserve">на строителната площадка по време на строителството, когато </w:t>
      </w:r>
      <w:r w:rsidR="00C637A8">
        <w:rPr>
          <w:sz w:val="24"/>
          <w:szCs w:val="24"/>
        </w:rPr>
        <w:t>в</w:t>
      </w:r>
      <w:r>
        <w:rPr>
          <w:sz w:val="24"/>
          <w:szCs w:val="24"/>
        </w:rPr>
        <w:t>ъзложителя</w:t>
      </w:r>
      <w:r w:rsidR="00C637A8">
        <w:rPr>
          <w:sz w:val="24"/>
          <w:szCs w:val="24"/>
        </w:rPr>
        <w:t>т</w:t>
      </w:r>
      <w:r>
        <w:rPr>
          <w:sz w:val="24"/>
          <w:szCs w:val="24"/>
        </w:rPr>
        <w:t xml:space="preserve"> е заявил необходимост.</w:t>
      </w:r>
    </w:p>
    <w:p w:rsidR="00D93B81" w:rsidRPr="007F147C" w:rsidRDefault="00840942" w:rsidP="00A2052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(</w:t>
      </w:r>
      <w:r w:rsidR="0030171D">
        <w:rPr>
          <w:sz w:val="24"/>
          <w:szCs w:val="24"/>
        </w:rPr>
        <w:t>6</w:t>
      </w:r>
      <w:r w:rsidR="00146227" w:rsidRPr="007F147C">
        <w:rPr>
          <w:sz w:val="24"/>
          <w:szCs w:val="24"/>
        </w:rPr>
        <w:t xml:space="preserve">) </w:t>
      </w:r>
      <w:r w:rsidR="009F52B3">
        <w:rPr>
          <w:sz w:val="24"/>
          <w:szCs w:val="24"/>
        </w:rPr>
        <w:t>Когато заявлението е по ал.2, т.2 о</w:t>
      </w:r>
      <w:r w:rsidR="00146227" w:rsidRPr="007F147C">
        <w:rPr>
          <w:sz w:val="24"/>
          <w:szCs w:val="24"/>
        </w:rPr>
        <w:t>ператор</w:t>
      </w:r>
      <w:r w:rsidR="004029B8">
        <w:rPr>
          <w:sz w:val="24"/>
          <w:szCs w:val="24"/>
        </w:rPr>
        <w:t>ът</w:t>
      </w:r>
      <w:r w:rsidR="00146227" w:rsidRPr="007F147C">
        <w:rPr>
          <w:sz w:val="24"/>
          <w:szCs w:val="24"/>
        </w:rPr>
        <w:t xml:space="preserve"> може обосновано </w:t>
      </w:r>
      <w:r w:rsidR="00A61725" w:rsidRPr="00DF6946">
        <w:rPr>
          <w:sz w:val="24"/>
          <w:szCs w:val="24"/>
        </w:rPr>
        <w:t>писмено</w:t>
      </w:r>
      <w:r w:rsidR="00A61725">
        <w:rPr>
          <w:sz w:val="24"/>
          <w:szCs w:val="24"/>
        </w:rPr>
        <w:t xml:space="preserve"> </w:t>
      </w:r>
      <w:r w:rsidR="00146227" w:rsidRPr="007F147C">
        <w:rPr>
          <w:sz w:val="24"/>
          <w:szCs w:val="24"/>
        </w:rPr>
        <w:t xml:space="preserve">да поиска от заявителя да предостави допълнителна информация, </w:t>
      </w:r>
      <w:r w:rsidR="005522EC">
        <w:rPr>
          <w:sz w:val="24"/>
          <w:szCs w:val="24"/>
        </w:rPr>
        <w:t>ако</w:t>
      </w:r>
      <w:r w:rsidR="005522EC" w:rsidRPr="007F147C">
        <w:rPr>
          <w:sz w:val="24"/>
          <w:szCs w:val="24"/>
        </w:rPr>
        <w:t xml:space="preserve"> </w:t>
      </w:r>
      <w:r w:rsidR="00146227" w:rsidRPr="007F147C">
        <w:rPr>
          <w:sz w:val="24"/>
          <w:szCs w:val="24"/>
        </w:rPr>
        <w:t>това е необходимо за изготвянето</w:t>
      </w:r>
      <w:r w:rsidRPr="007F147C">
        <w:rPr>
          <w:sz w:val="24"/>
          <w:szCs w:val="24"/>
        </w:rPr>
        <w:t xml:space="preserve"> на данните и условията по ал. </w:t>
      </w:r>
      <w:r w:rsidR="004029B8">
        <w:rPr>
          <w:sz w:val="24"/>
          <w:szCs w:val="24"/>
        </w:rPr>
        <w:t>6</w:t>
      </w:r>
      <w:r w:rsidRPr="007F147C">
        <w:rPr>
          <w:sz w:val="24"/>
          <w:szCs w:val="24"/>
        </w:rPr>
        <w:t>, не по-късно от 7 дни от получаване на з</w:t>
      </w:r>
      <w:r w:rsidR="0097610B" w:rsidRPr="007F147C">
        <w:rPr>
          <w:sz w:val="24"/>
          <w:szCs w:val="24"/>
        </w:rPr>
        <w:t>а</w:t>
      </w:r>
      <w:r w:rsidRPr="007F147C">
        <w:rPr>
          <w:sz w:val="24"/>
          <w:szCs w:val="24"/>
        </w:rPr>
        <w:t>явлението</w:t>
      </w:r>
      <w:r w:rsidR="00146227" w:rsidRPr="007F147C">
        <w:rPr>
          <w:sz w:val="24"/>
          <w:szCs w:val="24"/>
        </w:rPr>
        <w:t xml:space="preserve">. Заявителят представя допълнителната информация и обяснения в </w:t>
      </w:r>
      <w:r w:rsidR="005522EC">
        <w:rPr>
          <w:sz w:val="24"/>
          <w:szCs w:val="24"/>
        </w:rPr>
        <w:t xml:space="preserve">14-дневен </w:t>
      </w:r>
      <w:r w:rsidR="00146227" w:rsidRPr="007F147C">
        <w:rPr>
          <w:sz w:val="24"/>
          <w:szCs w:val="24"/>
        </w:rPr>
        <w:t xml:space="preserve">срок </w:t>
      </w:r>
      <w:r w:rsidRPr="007F147C">
        <w:rPr>
          <w:sz w:val="24"/>
          <w:szCs w:val="24"/>
        </w:rPr>
        <w:t xml:space="preserve">от получаване на искането на оператора. В този случай срокът по ал. </w:t>
      </w:r>
      <w:r w:rsidR="006B1D3C">
        <w:rPr>
          <w:sz w:val="24"/>
          <w:szCs w:val="24"/>
        </w:rPr>
        <w:t>6</w:t>
      </w:r>
      <w:r w:rsidR="00146227" w:rsidRPr="007F147C">
        <w:rPr>
          <w:sz w:val="24"/>
          <w:szCs w:val="24"/>
        </w:rPr>
        <w:t xml:space="preserve"> започва да тече от датата на предоставяне </w:t>
      </w:r>
      <w:r w:rsidRPr="007F147C">
        <w:rPr>
          <w:sz w:val="24"/>
          <w:szCs w:val="24"/>
        </w:rPr>
        <w:t xml:space="preserve">от заявителя </w:t>
      </w:r>
      <w:r w:rsidR="00146227" w:rsidRPr="007F147C">
        <w:rPr>
          <w:sz w:val="24"/>
          <w:szCs w:val="24"/>
        </w:rPr>
        <w:t xml:space="preserve">на </w:t>
      </w:r>
      <w:r w:rsidRPr="007F147C">
        <w:rPr>
          <w:sz w:val="24"/>
          <w:szCs w:val="24"/>
        </w:rPr>
        <w:t>допълнителн</w:t>
      </w:r>
      <w:r w:rsidR="005522EC">
        <w:rPr>
          <w:sz w:val="24"/>
          <w:szCs w:val="24"/>
        </w:rPr>
        <w:t>ата информация</w:t>
      </w:r>
      <w:r w:rsidR="00146227" w:rsidRPr="007F147C">
        <w:rPr>
          <w:sz w:val="24"/>
          <w:szCs w:val="24"/>
        </w:rPr>
        <w:t>.</w:t>
      </w:r>
    </w:p>
    <w:p w:rsidR="00D93B81" w:rsidRPr="007F147C" w:rsidRDefault="00146227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  <w:shd w:val="clear" w:color="auto" w:fill="FEFEFE"/>
        </w:rPr>
        <w:t>(</w:t>
      </w:r>
      <w:r w:rsidR="0030171D">
        <w:rPr>
          <w:sz w:val="24"/>
          <w:szCs w:val="24"/>
          <w:shd w:val="clear" w:color="auto" w:fill="FEFEFE"/>
        </w:rPr>
        <w:t>7</w:t>
      </w:r>
      <w:r w:rsidRPr="007F147C">
        <w:rPr>
          <w:sz w:val="24"/>
          <w:szCs w:val="24"/>
          <w:shd w:val="clear" w:color="auto" w:fill="FEFEFE"/>
        </w:rPr>
        <w:t xml:space="preserve">) </w:t>
      </w:r>
      <w:r w:rsidRPr="007F147C">
        <w:rPr>
          <w:sz w:val="24"/>
          <w:szCs w:val="24"/>
        </w:rPr>
        <w:t xml:space="preserve">Заявителят има право да направи еднократно възражение в тридневен срок от получаване на </w:t>
      </w:r>
      <w:r w:rsidR="00862EFA" w:rsidRPr="007F147C">
        <w:rPr>
          <w:sz w:val="24"/>
          <w:szCs w:val="24"/>
        </w:rPr>
        <w:t>изходните данни</w:t>
      </w:r>
      <w:r w:rsidR="00341BAA" w:rsidRPr="007F147C">
        <w:rPr>
          <w:sz w:val="24"/>
          <w:szCs w:val="24"/>
        </w:rPr>
        <w:t xml:space="preserve"> и</w:t>
      </w:r>
      <w:r w:rsidR="00862EFA" w:rsidRPr="007F147C">
        <w:rPr>
          <w:sz w:val="24"/>
          <w:szCs w:val="24"/>
        </w:rPr>
        <w:t xml:space="preserve"> условията за присъединяване</w:t>
      </w:r>
      <w:r w:rsidR="00F00807" w:rsidRPr="007F147C">
        <w:rPr>
          <w:sz w:val="24"/>
          <w:szCs w:val="24"/>
        </w:rPr>
        <w:t>,</w:t>
      </w:r>
      <w:r w:rsidR="00620B39">
        <w:rPr>
          <w:sz w:val="24"/>
          <w:szCs w:val="24"/>
        </w:rPr>
        <w:t xml:space="preserve"> включително</w:t>
      </w:r>
      <w:r w:rsidR="00F00807" w:rsidRPr="007F147C">
        <w:rPr>
          <w:sz w:val="24"/>
          <w:szCs w:val="24"/>
        </w:rPr>
        <w:t xml:space="preserve"> когато заявлението е подадено по реда на чл. 140а ЗУТ</w:t>
      </w:r>
      <w:r w:rsidRPr="007F147C">
        <w:rPr>
          <w:sz w:val="24"/>
          <w:szCs w:val="24"/>
        </w:rPr>
        <w:t xml:space="preserve">. В този случай операторът </w:t>
      </w:r>
      <w:r w:rsidR="00F00807" w:rsidRPr="007F147C">
        <w:rPr>
          <w:sz w:val="24"/>
          <w:szCs w:val="24"/>
        </w:rPr>
        <w:t xml:space="preserve">разглежда възражението </w:t>
      </w:r>
      <w:r w:rsidR="00840942" w:rsidRPr="007F147C">
        <w:rPr>
          <w:sz w:val="24"/>
          <w:szCs w:val="24"/>
        </w:rPr>
        <w:t xml:space="preserve">и в </w:t>
      </w:r>
      <w:r w:rsidR="00F00807" w:rsidRPr="007F147C">
        <w:rPr>
          <w:sz w:val="24"/>
          <w:szCs w:val="24"/>
        </w:rPr>
        <w:t xml:space="preserve">5-дневен </w:t>
      </w:r>
      <w:r w:rsidR="00840942" w:rsidRPr="007F147C">
        <w:rPr>
          <w:sz w:val="24"/>
          <w:szCs w:val="24"/>
        </w:rPr>
        <w:t>срок</w:t>
      </w:r>
      <w:r w:rsidR="00F00807" w:rsidRPr="007F147C">
        <w:rPr>
          <w:sz w:val="24"/>
          <w:szCs w:val="24"/>
        </w:rPr>
        <w:t xml:space="preserve"> </w:t>
      </w:r>
      <w:r w:rsidR="00DD344E">
        <w:rPr>
          <w:sz w:val="24"/>
          <w:szCs w:val="24"/>
        </w:rPr>
        <w:t xml:space="preserve">от получаването му </w:t>
      </w:r>
      <w:r w:rsidR="00F00807" w:rsidRPr="007F147C">
        <w:rPr>
          <w:sz w:val="24"/>
          <w:szCs w:val="24"/>
        </w:rPr>
        <w:t>служебно изпраща становище до заявителя</w:t>
      </w:r>
      <w:r w:rsidR="002054AD">
        <w:rPr>
          <w:sz w:val="24"/>
          <w:szCs w:val="24"/>
        </w:rPr>
        <w:t>, съответно до</w:t>
      </w:r>
      <w:r w:rsidR="006B1D3C">
        <w:rPr>
          <w:sz w:val="24"/>
          <w:szCs w:val="24"/>
        </w:rPr>
        <w:t xml:space="preserve"> компетентния орган по чл. 140, ал. 7 ЗУТ</w:t>
      </w:r>
      <w:r w:rsidRPr="007F147C">
        <w:rPr>
          <w:sz w:val="24"/>
          <w:szCs w:val="24"/>
        </w:rPr>
        <w:t xml:space="preserve">. </w:t>
      </w:r>
    </w:p>
    <w:p w:rsidR="00EF1019" w:rsidRPr="007F147C" w:rsidRDefault="00146227" w:rsidP="00DD344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(</w:t>
      </w:r>
      <w:r w:rsidR="0030171D">
        <w:rPr>
          <w:sz w:val="24"/>
          <w:szCs w:val="24"/>
          <w:shd w:val="clear" w:color="auto" w:fill="FEFEFE"/>
        </w:rPr>
        <w:t>8</w:t>
      </w:r>
      <w:r w:rsidRPr="007F147C">
        <w:rPr>
          <w:sz w:val="24"/>
          <w:szCs w:val="24"/>
          <w:shd w:val="clear" w:color="auto" w:fill="FEFEFE"/>
        </w:rPr>
        <w:t xml:space="preserve">) </w:t>
      </w:r>
      <w:r w:rsidR="00F63472" w:rsidRPr="007F147C">
        <w:rPr>
          <w:sz w:val="24"/>
          <w:szCs w:val="24"/>
          <w:shd w:val="clear" w:color="auto" w:fill="FEFEFE"/>
        </w:rPr>
        <w:t xml:space="preserve">Предоставените </w:t>
      </w:r>
      <w:r w:rsidR="00EF1019">
        <w:rPr>
          <w:sz w:val="24"/>
          <w:szCs w:val="24"/>
          <w:shd w:val="clear" w:color="auto" w:fill="FEFEFE"/>
        </w:rPr>
        <w:t xml:space="preserve">от оператора </w:t>
      </w:r>
      <w:r w:rsidR="00F63472" w:rsidRPr="007F147C">
        <w:rPr>
          <w:sz w:val="24"/>
          <w:szCs w:val="24"/>
          <w:shd w:val="clear" w:color="auto" w:fill="FEFEFE"/>
        </w:rPr>
        <w:t>изходни данни и условия за присъединяване към водоснабдителната мрежа важат в едногодишен срок от</w:t>
      </w:r>
      <w:r w:rsidR="00DD344E">
        <w:rPr>
          <w:sz w:val="24"/>
          <w:szCs w:val="24"/>
          <w:shd w:val="clear" w:color="auto" w:fill="FEFEFE"/>
        </w:rPr>
        <w:t xml:space="preserve"> </w:t>
      </w:r>
      <w:r w:rsidR="00F63472" w:rsidRPr="007F147C">
        <w:rPr>
          <w:sz w:val="24"/>
          <w:szCs w:val="24"/>
          <w:shd w:val="clear" w:color="auto" w:fill="FEFEFE"/>
        </w:rPr>
        <w:t>влизане в сила на визата</w:t>
      </w:r>
      <w:r w:rsidR="00EF1019">
        <w:rPr>
          <w:sz w:val="24"/>
          <w:szCs w:val="24"/>
          <w:shd w:val="clear" w:color="auto" w:fill="FEFEFE"/>
        </w:rPr>
        <w:t xml:space="preserve"> в случая </w:t>
      </w:r>
      <w:r w:rsidR="00EF1019" w:rsidRPr="007F147C">
        <w:rPr>
          <w:sz w:val="24"/>
          <w:szCs w:val="24"/>
          <w:shd w:val="clear" w:color="auto" w:fill="FEFEFE"/>
        </w:rPr>
        <w:t>на чл. 140а ЗУТ</w:t>
      </w:r>
      <w:r w:rsidR="00DD344E">
        <w:rPr>
          <w:sz w:val="24"/>
          <w:szCs w:val="24"/>
          <w:shd w:val="clear" w:color="auto" w:fill="FEFEFE"/>
        </w:rPr>
        <w:t xml:space="preserve">, съответно от </w:t>
      </w:r>
      <w:r w:rsidR="005D4126">
        <w:rPr>
          <w:sz w:val="24"/>
          <w:szCs w:val="24"/>
          <w:shd w:val="clear" w:color="auto" w:fill="FEFEFE"/>
        </w:rPr>
        <w:t>датата на получаване на становището</w:t>
      </w:r>
      <w:r w:rsidR="00DD344E">
        <w:rPr>
          <w:sz w:val="24"/>
          <w:szCs w:val="24"/>
          <w:shd w:val="clear" w:color="auto" w:fill="FEFEFE"/>
        </w:rPr>
        <w:t xml:space="preserve"> </w:t>
      </w:r>
      <w:r w:rsidR="005D4126">
        <w:rPr>
          <w:sz w:val="24"/>
          <w:szCs w:val="24"/>
          <w:shd w:val="clear" w:color="auto" w:fill="FEFEFE"/>
        </w:rPr>
        <w:t xml:space="preserve">- </w:t>
      </w:r>
      <w:r w:rsidR="00DD344E">
        <w:rPr>
          <w:sz w:val="24"/>
          <w:szCs w:val="24"/>
          <w:shd w:val="clear" w:color="auto" w:fill="FEFEFE"/>
        </w:rPr>
        <w:t>при</w:t>
      </w:r>
      <w:r w:rsidR="00EF1019" w:rsidRPr="007F147C">
        <w:rPr>
          <w:sz w:val="24"/>
          <w:szCs w:val="24"/>
          <w:shd w:val="clear" w:color="auto" w:fill="FEFEFE"/>
        </w:rPr>
        <w:t xml:space="preserve"> пряко заявяване до оператора</w:t>
      </w:r>
      <w:r w:rsidR="00EF1019">
        <w:rPr>
          <w:sz w:val="24"/>
          <w:szCs w:val="24"/>
          <w:shd w:val="clear" w:color="auto" w:fill="FEFEFE"/>
        </w:rPr>
        <w:t>.</w:t>
      </w:r>
    </w:p>
    <w:p w:rsidR="00D93B81" w:rsidRPr="007F147C" w:rsidRDefault="00F63472" w:rsidP="00AB7C68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(</w:t>
      </w:r>
      <w:r w:rsidR="0030171D">
        <w:rPr>
          <w:sz w:val="24"/>
          <w:szCs w:val="24"/>
          <w:shd w:val="clear" w:color="auto" w:fill="FEFEFE"/>
        </w:rPr>
        <w:t>9</w:t>
      </w:r>
      <w:r w:rsidRPr="007F147C">
        <w:rPr>
          <w:sz w:val="24"/>
          <w:szCs w:val="24"/>
          <w:shd w:val="clear" w:color="auto" w:fill="FEFEFE"/>
        </w:rPr>
        <w:t xml:space="preserve">) След изтичане на </w:t>
      </w:r>
      <w:r w:rsidR="001C020B" w:rsidRPr="007F147C">
        <w:rPr>
          <w:sz w:val="24"/>
          <w:szCs w:val="24"/>
          <w:shd w:val="clear" w:color="auto" w:fill="FEFEFE"/>
        </w:rPr>
        <w:t>едногодиш</w:t>
      </w:r>
      <w:r w:rsidR="001C020B">
        <w:rPr>
          <w:sz w:val="24"/>
          <w:szCs w:val="24"/>
          <w:shd w:val="clear" w:color="auto" w:fill="FEFEFE"/>
        </w:rPr>
        <w:t>ния</w:t>
      </w:r>
      <w:r w:rsidR="001C020B" w:rsidRPr="007F147C">
        <w:rPr>
          <w:sz w:val="24"/>
          <w:szCs w:val="24"/>
          <w:shd w:val="clear" w:color="auto" w:fill="FEFEFE"/>
        </w:rPr>
        <w:t xml:space="preserve"> </w:t>
      </w:r>
      <w:r w:rsidRPr="007F147C">
        <w:rPr>
          <w:sz w:val="24"/>
          <w:szCs w:val="24"/>
          <w:shd w:val="clear" w:color="auto" w:fill="FEFEFE"/>
        </w:rPr>
        <w:t xml:space="preserve">срок по ал. </w:t>
      </w:r>
      <w:r w:rsidR="0030171D">
        <w:rPr>
          <w:sz w:val="24"/>
          <w:szCs w:val="24"/>
          <w:shd w:val="clear" w:color="auto" w:fill="FEFEFE"/>
        </w:rPr>
        <w:t>8</w:t>
      </w:r>
      <w:r w:rsidR="0030171D" w:rsidRPr="007F147C">
        <w:rPr>
          <w:sz w:val="24"/>
          <w:szCs w:val="24"/>
          <w:shd w:val="clear" w:color="auto" w:fill="FEFEFE"/>
        </w:rPr>
        <w:t xml:space="preserve"> </w:t>
      </w:r>
      <w:r w:rsidRPr="007F147C">
        <w:rPr>
          <w:sz w:val="24"/>
          <w:szCs w:val="24"/>
        </w:rPr>
        <w:t xml:space="preserve">изходните данни и условията за присъединяване </w:t>
      </w:r>
      <w:r w:rsidR="00DD344E">
        <w:rPr>
          <w:sz w:val="24"/>
          <w:szCs w:val="24"/>
          <w:shd w:val="clear" w:color="auto" w:fill="FEFEFE"/>
        </w:rPr>
        <w:t>подлежат на</w:t>
      </w:r>
      <w:r w:rsidR="00146227" w:rsidRPr="007F147C">
        <w:rPr>
          <w:sz w:val="24"/>
          <w:szCs w:val="24"/>
          <w:shd w:val="clear" w:color="auto" w:fill="FEFEFE"/>
        </w:rPr>
        <w:t xml:space="preserve"> </w:t>
      </w:r>
      <w:r w:rsidRPr="007F147C">
        <w:rPr>
          <w:sz w:val="24"/>
          <w:szCs w:val="24"/>
          <w:shd w:val="clear" w:color="auto" w:fill="FEFEFE"/>
        </w:rPr>
        <w:t>актуализира</w:t>
      </w:r>
      <w:r w:rsidR="00DD344E">
        <w:rPr>
          <w:sz w:val="24"/>
          <w:szCs w:val="24"/>
          <w:shd w:val="clear" w:color="auto" w:fill="FEFEFE"/>
        </w:rPr>
        <w:t>не,</w:t>
      </w:r>
      <w:r w:rsidRPr="007F147C">
        <w:rPr>
          <w:sz w:val="24"/>
          <w:szCs w:val="24"/>
          <w:shd w:val="clear" w:color="auto" w:fill="FEFEFE"/>
        </w:rPr>
        <w:t xml:space="preserve"> </w:t>
      </w:r>
      <w:r w:rsidR="00DD344E">
        <w:rPr>
          <w:sz w:val="24"/>
          <w:szCs w:val="24"/>
        </w:rPr>
        <w:t xml:space="preserve">за което </w:t>
      </w:r>
      <w:r w:rsidRPr="007F147C">
        <w:rPr>
          <w:sz w:val="24"/>
          <w:szCs w:val="24"/>
        </w:rPr>
        <w:t>възложителя</w:t>
      </w:r>
      <w:r w:rsidR="005D4126">
        <w:rPr>
          <w:sz w:val="24"/>
          <w:szCs w:val="24"/>
        </w:rPr>
        <w:t>т</w:t>
      </w:r>
      <w:r w:rsidR="00840942" w:rsidRPr="007F147C">
        <w:rPr>
          <w:sz w:val="24"/>
          <w:szCs w:val="24"/>
          <w:shd w:val="clear" w:color="auto" w:fill="FEFEFE"/>
        </w:rPr>
        <w:t xml:space="preserve"> подава ново заявление</w:t>
      </w:r>
      <w:r w:rsidR="00F00807" w:rsidRPr="007F147C">
        <w:rPr>
          <w:sz w:val="24"/>
          <w:szCs w:val="24"/>
          <w:shd w:val="clear" w:color="auto" w:fill="FEFEFE"/>
        </w:rPr>
        <w:t xml:space="preserve"> по </w:t>
      </w:r>
      <w:r w:rsidR="00DD344E">
        <w:rPr>
          <w:sz w:val="24"/>
          <w:szCs w:val="24"/>
          <w:shd w:val="clear" w:color="auto" w:fill="FEFEFE"/>
        </w:rPr>
        <w:t xml:space="preserve">ал. </w:t>
      </w:r>
      <w:r w:rsidR="005D4126">
        <w:rPr>
          <w:sz w:val="24"/>
          <w:szCs w:val="24"/>
          <w:shd w:val="clear" w:color="auto" w:fill="FEFEFE"/>
        </w:rPr>
        <w:t xml:space="preserve">2, т. </w:t>
      </w:r>
      <w:r w:rsidR="0085281D">
        <w:rPr>
          <w:sz w:val="24"/>
          <w:szCs w:val="24"/>
          <w:shd w:val="clear" w:color="auto" w:fill="FEFEFE"/>
        </w:rPr>
        <w:t>3</w:t>
      </w:r>
      <w:r w:rsidR="00146227" w:rsidRPr="007F147C">
        <w:rPr>
          <w:sz w:val="24"/>
          <w:szCs w:val="24"/>
          <w:shd w:val="clear" w:color="auto" w:fill="FEFEFE"/>
        </w:rPr>
        <w:t>.</w:t>
      </w:r>
    </w:p>
    <w:p w:rsidR="00F63472" w:rsidRDefault="00F63472" w:rsidP="00AB7C68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(</w:t>
      </w:r>
      <w:r w:rsidR="0030171D">
        <w:rPr>
          <w:sz w:val="24"/>
          <w:szCs w:val="24"/>
          <w:shd w:val="clear" w:color="auto" w:fill="FEFEFE"/>
        </w:rPr>
        <w:t>10</w:t>
      </w:r>
      <w:r w:rsidRPr="007F147C">
        <w:rPr>
          <w:sz w:val="24"/>
          <w:szCs w:val="24"/>
          <w:shd w:val="clear" w:color="auto" w:fill="FEFEFE"/>
        </w:rPr>
        <w:t xml:space="preserve">) </w:t>
      </w:r>
      <w:r w:rsidR="005D4126">
        <w:rPr>
          <w:sz w:val="24"/>
          <w:szCs w:val="24"/>
          <w:shd w:val="clear" w:color="auto" w:fill="FEFEFE"/>
        </w:rPr>
        <w:t>Когато</w:t>
      </w:r>
      <w:r w:rsidRPr="007F147C">
        <w:rPr>
          <w:sz w:val="24"/>
          <w:szCs w:val="24"/>
          <w:shd w:val="clear" w:color="auto" w:fill="FEFEFE"/>
        </w:rPr>
        <w:t xml:space="preserve"> </w:t>
      </w:r>
      <w:r w:rsidR="007F147C">
        <w:rPr>
          <w:sz w:val="24"/>
          <w:szCs w:val="24"/>
          <w:shd w:val="clear" w:color="auto" w:fill="FEFEFE"/>
        </w:rPr>
        <w:t>п</w:t>
      </w:r>
      <w:r w:rsidR="005D4126">
        <w:rPr>
          <w:sz w:val="24"/>
          <w:szCs w:val="24"/>
          <w:shd w:val="clear" w:color="auto" w:fill="FEFEFE"/>
        </w:rPr>
        <w:t>ри</w:t>
      </w:r>
      <w:r w:rsidR="007F147C">
        <w:rPr>
          <w:sz w:val="24"/>
          <w:szCs w:val="24"/>
          <w:shd w:val="clear" w:color="auto" w:fill="FEFEFE"/>
        </w:rPr>
        <w:t xml:space="preserve"> заявление </w:t>
      </w:r>
      <w:r w:rsidR="00DD344E">
        <w:rPr>
          <w:sz w:val="24"/>
          <w:szCs w:val="24"/>
          <w:shd w:val="clear" w:color="auto" w:fill="FEFEFE"/>
        </w:rPr>
        <w:t xml:space="preserve">по ал. </w:t>
      </w:r>
      <w:r w:rsidR="0030171D">
        <w:rPr>
          <w:sz w:val="24"/>
          <w:szCs w:val="24"/>
          <w:shd w:val="clear" w:color="auto" w:fill="FEFEFE"/>
        </w:rPr>
        <w:t xml:space="preserve">9 </w:t>
      </w:r>
      <w:r w:rsidR="007F147C">
        <w:rPr>
          <w:sz w:val="24"/>
          <w:szCs w:val="24"/>
          <w:shd w:val="clear" w:color="auto" w:fill="FEFEFE"/>
        </w:rPr>
        <w:t xml:space="preserve">операторът установи, че </w:t>
      </w:r>
      <w:r w:rsidR="005D4126">
        <w:rPr>
          <w:sz w:val="24"/>
          <w:szCs w:val="24"/>
          <w:shd w:val="clear" w:color="auto" w:fill="FEFEFE"/>
        </w:rPr>
        <w:t xml:space="preserve">изходните данни и </w:t>
      </w:r>
      <w:r w:rsidRPr="007F147C">
        <w:rPr>
          <w:sz w:val="24"/>
          <w:szCs w:val="24"/>
          <w:shd w:val="clear" w:color="auto" w:fill="FEFEFE"/>
        </w:rPr>
        <w:t>условията за присъединяване към водоснабдителната мрежа с</w:t>
      </w:r>
      <w:r w:rsidR="00E520E2" w:rsidRPr="007F147C">
        <w:rPr>
          <w:sz w:val="24"/>
          <w:szCs w:val="24"/>
          <w:shd w:val="clear" w:color="auto" w:fill="FEFEFE"/>
        </w:rPr>
        <w:t xml:space="preserve">а без промяна, </w:t>
      </w:r>
      <w:r w:rsidR="005D4126">
        <w:rPr>
          <w:sz w:val="24"/>
          <w:szCs w:val="24"/>
          <w:shd w:val="clear" w:color="auto" w:fill="FEFEFE"/>
        </w:rPr>
        <w:t>той</w:t>
      </w:r>
      <w:r w:rsidR="005D4126" w:rsidRPr="007F147C">
        <w:rPr>
          <w:sz w:val="24"/>
          <w:szCs w:val="24"/>
          <w:shd w:val="clear" w:color="auto" w:fill="FEFEFE"/>
        </w:rPr>
        <w:t xml:space="preserve"> </w:t>
      </w:r>
      <w:r w:rsidR="00E520E2" w:rsidRPr="007F147C">
        <w:rPr>
          <w:sz w:val="24"/>
          <w:szCs w:val="24"/>
          <w:shd w:val="clear" w:color="auto" w:fill="FEFEFE"/>
        </w:rPr>
        <w:t>ги презаверява с едногодишен срок на валидност.</w:t>
      </w:r>
    </w:p>
    <w:p w:rsidR="00536BB4" w:rsidRDefault="00DD344E" w:rsidP="002054AD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  <w:shd w:val="clear" w:color="auto" w:fill="FEFEFE"/>
        </w:rPr>
        <w:t>(</w:t>
      </w:r>
      <w:r w:rsidR="0030171D">
        <w:rPr>
          <w:sz w:val="24"/>
          <w:szCs w:val="24"/>
          <w:shd w:val="clear" w:color="auto" w:fill="FEFEFE"/>
        </w:rPr>
        <w:t>11</w:t>
      </w:r>
      <w:r w:rsidRPr="007F147C">
        <w:rPr>
          <w:sz w:val="24"/>
          <w:szCs w:val="24"/>
          <w:shd w:val="clear" w:color="auto" w:fill="FEFEFE"/>
        </w:rPr>
        <w:t xml:space="preserve">) </w:t>
      </w:r>
      <w:r w:rsidR="005D4126">
        <w:rPr>
          <w:sz w:val="24"/>
          <w:szCs w:val="24"/>
          <w:shd w:val="clear" w:color="auto" w:fill="FEFEFE"/>
        </w:rPr>
        <w:t xml:space="preserve">Когато </w:t>
      </w:r>
      <w:r w:rsidR="005D4126">
        <w:rPr>
          <w:sz w:val="24"/>
          <w:szCs w:val="24"/>
        </w:rPr>
        <w:t xml:space="preserve">след подаване на заявление по ал. 2 </w:t>
      </w:r>
      <w:r w:rsidR="00C637A8">
        <w:rPr>
          <w:sz w:val="24"/>
          <w:szCs w:val="24"/>
        </w:rPr>
        <w:t xml:space="preserve">инвестиционното намерение </w:t>
      </w:r>
      <w:r w:rsidR="005D4126">
        <w:rPr>
          <w:sz w:val="24"/>
          <w:szCs w:val="24"/>
        </w:rPr>
        <w:t xml:space="preserve">се промени, </w:t>
      </w:r>
      <w:r>
        <w:rPr>
          <w:sz w:val="24"/>
          <w:szCs w:val="24"/>
        </w:rPr>
        <w:t>в</w:t>
      </w:r>
      <w:r w:rsidR="00C637A8">
        <w:rPr>
          <w:sz w:val="24"/>
          <w:szCs w:val="24"/>
        </w:rPr>
        <w:t>ъзложителят подава ново заявление за присъединяване.</w:t>
      </w:r>
    </w:p>
    <w:p w:rsidR="00DA631E" w:rsidRPr="002054AD" w:rsidRDefault="00065577" w:rsidP="009A2358">
      <w:pPr>
        <w:ind w:firstLine="851"/>
        <w:jc w:val="both"/>
        <w:rPr>
          <w:sz w:val="24"/>
          <w:szCs w:val="24"/>
        </w:rPr>
      </w:pPr>
      <w:r w:rsidRPr="009A2358">
        <w:rPr>
          <w:color w:val="000000"/>
          <w:sz w:val="24"/>
          <w:szCs w:val="24"/>
        </w:rPr>
        <w:t>(</w:t>
      </w:r>
      <w:r w:rsidR="0030171D" w:rsidRPr="009A2358">
        <w:rPr>
          <w:color w:val="000000"/>
          <w:sz w:val="24"/>
          <w:szCs w:val="24"/>
        </w:rPr>
        <w:t>1</w:t>
      </w:r>
      <w:r w:rsidR="0030171D">
        <w:rPr>
          <w:color w:val="000000"/>
          <w:sz w:val="24"/>
          <w:szCs w:val="24"/>
        </w:rPr>
        <w:t>2</w:t>
      </w:r>
      <w:r w:rsidRPr="009A2358">
        <w:rPr>
          <w:color w:val="000000"/>
          <w:sz w:val="24"/>
          <w:szCs w:val="24"/>
        </w:rPr>
        <w:t xml:space="preserve">) Възложителят </w:t>
      </w:r>
      <w:r w:rsidR="007F70FF" w:rsidRPr="009A2358">
        <w:rPr>
          <w:color w:val="000000"/>
          <w:sz w:val="24"/>
          <w:szCs w:val="24"/>
        </w:rPr>
        <w:t xml:space="preserve">подава едно заявление до оператора с обхват и съдържание съгласно ал. 3 и чл. 24, ал. 2, когато </w:t>
      </w:r>
      <w:r w:rsidRPr="009A2358">
        <w:rPr>
          <w:color w:val="000000"/>
          <w:sz w:val="24"/>
          <w:szCs w:val="24"/>
        </w:rPr>
        <w:t xml:space="preserve">желае </w:t>
      </w:r>
      <w:r w:rsidR="007F70FF" w:rsidRPr="009A2358">
        <w:rPr>
          <w:color w:val="000000"/>
          <w:sz w:val="24"/>
          <w:szCs w:val="24"/>
        </w:rPr>
        <w:t xml:space="preserve">проучване за </w:t>
      </w:r>
      <w:r w:rsidRPr="009A2358">
        <w:rPr>
          <w:color w:val="000000"/>
          <w:sz w:val="24"/>
          <w:szCs w:val="24"/>
        </w:rPr>
        <w:t xml:space="preserve">присъединяване едновременно към водоснабдителната и канализационната </w:t>
      </w:r>
      <w:r w:rsidR="00DF27F2" w:rsidRPr="009A2358">
        <w:rPr>
          <w:color w:val="000000"/>
          <w:sz w:val="24"/>
          <w:szCs w:val="24"/>
        </w:rPr>
        <w:t>мреж</w:t>
      </w:r>
      <w:r w:rsidR="00DF27F2">
        <w:rPr>
          <w:color w:val="000000"/>
          <w:sz w:val="24"/>
          <w:szCs w:val="24"/>
        </w:rPr>
        <w:t>и</w:t>
      </w:r>
      <w:r w:rsidRPr="009A2358">
        <w:rPr>
          <w:color w:val="000000"/>
          <w:sz w:val="24"/>
          <w:szCs w:val="24"/>
        </w:rPr>
        <w:t>.</w:t>
      </w:r>
    </w:p>
    <w:p w:rsidR="00D93B81" w:rsidRPr="007F147C" w:rsidRDefault="00146227" w:rsidP="00AB7C68">
      <w:pPr>
        <w:spacing w:before="120"/>
        <w:ind w:firstLine="851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Чл. 14. </w:t>
      </w:r>
      <w:r w:rsidRPr="007F147C">
        <w:rPr>
          <w:sz w:val="24"/>
          <w:szCs w:val="24"/>
          <w:shd w:val="clear" w:color="auto" w:fill="FEFEFE"/>
        </w:rPr>
        <w:t>(</w:t>
      </w:r>
      <w:r w:rsidRPr="007F147C">
        <w:rPr>
          <w:sz w:val="24"/>
          <w:szCs w:val="24"/>
        </w:rPr>
        <w:t xml:space="preserve">1) Изисквания, които не са посочени от </w:t>
      </w:r>
      <w:r w:rsidR="009357B4" w:rsidRPr="007F147C">
        <w:rPr>
          <w:sz w:val="24"/>
          <w:szCs w:val="24"/>
        </w:rPr>
        <w:t>оператор</w:t>
      </w:r>
      <w:r w:rsidR="009357B4">
        <w:rPr>
          <w:sz w:val="24"/>
          <w:szCs w:val="24"/>
        </w:rPr>
        <w:t>а</w:t>
      </w:r>
      <w:r w:rsidR="009357B4" w:rsidRPr="007F147C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 xml:space="preserve">в </w:t>
      </w:r>
      <w:r w:rsidR="00862EFA" w:rsidRPr="007F147C">
        <w:rPr>
          <w:sz w:val="24"/>
          <w:szCs w:val="24"/>
        </w:rPr>
        <w:t>изходните данни</w:t>
      </w:r>
      <w:r w:rsidR="00341BAA" w:rsidRPr="007F147C">
        <w:rPr>
          <w:sz w:val="24"/>
          <w:szCs w:val="24"/>
        </w:rPr>
        <w:t xml:space="preserve"> и</w:t>
      </w:r>
      <w:r w:rsidR="00862EFA" w:rsidRPr="007F147C">
        <w:rPr>
          <w:sz w:val="24"/>
          <w:szCs w:val="24"/>
        </w:rPr>
        <w:t xml:space="preserve"> условия</w:t>
      </w:r>
      <w:r w:rsidR="00341BAA" w:rsidRPr="007F147C">
        <w:rPr>
          <w:sz w:val="24"/>
          <w:szCs w:val="24"/>
        </w:rPr>
        <w:t>та</w:t>
      </w:r>
      <w:r w:rsidR="00862EFA" w:rsidRPr="007F147C">
        <w:rPr>
          <w:sz w:val="24"/>
          <w:szCs w:val="24"/>
        </w:rPr>
        <w:t xml:space="preserve"> за присъединяване </w:t>
      </w:r>
      <w:r w:rsidR="00840942" w:rsidRPr="007F147C">
        <w:rPr>
          <w:sz w:val="24"/>
          <w:szCs w:val="24"/>
        </w:rPr>
        <w:t xml:space="preserve">по чл. 13, ал. </w:t>
      </w:r>
      <w:r w:rsidR="00AD3D86">
        <w:rPr>
          <w:sz w:val="24"/>
          <w:szCs w:val="24"/>
        </w:rPr>
        <w:t>6</w:t>
      </w:r>
      <w:r w:rsidRPr="007F147C">
        <w:rPr>
          <w:sz w:val="24"/>
          <w:szCs w:val="24"/>
        </w:rPr>
        <w:t>, не са осно</w:t>
      </w:r>
      <w:r w:rsidR="00840942" w:rsidRPr="007F147C">
        <w:rPr>
          <w:sz w:val="24"/>
          <w:szCs w:val="24"/>
        </w:rPr>
        <w:t>вания за отказ за сключване на д</w:t>
      </w:r>
      <w:r w:rsidRPr="007F147C">
        <w:rPr>
          <w:sz w:val="24"/>
          <w:szCs w:val="24"/>
        </w:rPr>
        <w:t xml:space="preserve">оговор за </w:t>
      </w:r>
      <w:r w:rsidR="00A20527" w:rsidRPr="007F147C">
        <w:rPr>
          <w:sz w:val="24"/>
          <w:szCs w:val="24"/>
        </w:rPr>
        <w:t xml:space="preserve">присъединяване на имота към </w:t>
      </w:r>
      <w:r w:rsidR="002054AD">
        <w:rPr>
          <w:sz w:val="24"/>
          <w:szCs w:val="24"/>
        </w:rPr>
        <w:t>водоснабдителната</w:t>
      </w:r>
      <w:r w:rsidR="00A20527" w:rsidRPr="007F147C">
        <w:rPr>
          <w:sz w:val="24"/>
          <w:szCs w:val="24"/>
        </w:rPr>
        <w:t xml:space="preserve"> мреж</w:t>
      </w:r>
      <w:r w:rsidR="002054AD">
        <w:rPr>
          <w:sz w:val="24"/>
          <w:szCs w:val="24"/>
        </w:rPr>
        <w:t>а</w:t>
      </w:r>
      <w:r w:rsidR="00862EFA" w:rsidRPr="007F147C">
        <w:rPr>
          <w:sz w:val="24"/>
          <w:szCs w:val="24"/>
        </w:rPr>
        <w:t xml:space="preserve"> и съоръжения</w:t>
      </w:r>
      <w:r w:rsidRPr="007F147C">
        <w:rPr>
          <w:sz w:val="24"/>
          <w:szCs w:val="24"/>
        </w:rPr>
        <w:t>.</w:t>
      </w:r>
    </w:p>
    <w:p w:rsidR="00D93B81" w:rsidRPr="007F147C" w:rsidRDefault="00146227">
      <w:pPr>
        <w:ind w:firstLine="851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 xml:space="preserve">(2) </w:t>
      </w:r>
      <w:r w:rsidR="004C062B" w:rsidRPr="007F147C">
        <w:rPr>
          <w:sz w:val="24"/>
          <w:szCs w:val="24"/>
          <w:shd w:val="clear" w:color="auto" w:fill="FEFEFE"/>
        </w:rPr>
        <w:t>При подаване на заявле</w:t>
      </w:r>
      <w:r w:rsidR="00D407A6" w:rsidRPr="007F147C">
        <w:rPr>
          <w:sz w:val="24"/>
          <w:szCs w:val="24"/>
          <w:shd w:val="clear" w:color="auto" w:fill="FEFEFE"/>
        </w:rPr>
        <w:t>ние по чл. 13</w:t>
      </w:r>
      <w:r w:rsidR="00AD3D86">
        <w:rPr>
          <w:sz w:val="24"/>
          <w:szCs w:val="24"/>
          <w:shd w:val="clear" w:color="auto" w:fill="FEFEFE"/>
        </w:rPr>
        <w:t>, ал. 2, т. 1</w:t>
      </w:r>
      <w:r w:rsidR="00D407A6" w:rsidRPr="007F147C">
        <w:rPr>
          <w:sz w:val="24"/>
          <w:szCs w:val="24"/>
          <w:shd w:val="clear" w:color="auto" w:fill="FEFEFE"/>
        </w:rPr>
        <w:t xml:space="preserve"> становището на оператора се предоставя на заявителя с </w:t>
      </w:r>
      <w:r w:rsidRPr="007F147C">
        <w:rPr>
          <w:sz w:val="24"/>
          <w:szCs w:val="24"/>
        </w:rPr>
        <w:t>визата за проектиране</w:t>
      </w:r>
      <w:r w:rsidR="004C062B" w:rsidRPr="007F147C">
        <w:rPr>
          <w:sz w:val="24"/>
          <w:szCs w:val="24"/>
        </w:rPr>
        <w:t>, издадена по реда на чл. 140 ЗУТ</w:t>
      </w:r>
      <w:r w:rsidRPr="007F147C">
        <w:rPr>
          <w:sz w:val="24"/>
          <w:szCs w:val="24"/>
        </w:rPr>
        <w:t>.</w:t>
      </w:r>
      <w:r w:rsidR="00876602">
        <w:rPr>
          <w:sz w:val="24"/>
          <w:szCs w:val="24"/>
        </w:rPr>
        <w:t>“</w:t>
      </w:r>
    </w:p>
    <w:p w:rsidR="00D93B81" w:rsidRPr="007F147C" w:rsidRDefault="00D93B81">
      <w:pPr>
        <w:ind w:firstLine="850"/>
        <w:jc w:val="both"/>
        <w:rPr>
          <w:sz w:val="24"/>
          <w:szCs w:val="24"/>
        </w:rPr>
      </w:pPr>
    </w:p>
    <w:p w:rsidR="00D93B81" w:rsidRPr="007F147C" w:rsidRDefault="00146227">
      <w:pPr>
        <w:ind w:firstLine="850"/>
        <w:jc w:val="both"/>
        <w:rPr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9A2358">
        <w:rPr>
          <w:b/>
          <w:sz w:val="24"/>
          <w:szCs w:val="24"/>
        </w:rPr>
        <w:t>6</w:t>
      </w:r>
      <w:r w:rsidRPr="007F147C">
        <w:rPr>
          <w:b/>
          <w:sz w:val="24"/>
          <w:szCs w:val="24"/>
        </w:rPr>
        <w:t>.</w:t>
      </w:r>
      <w:r w:rsidR="007F237F" w:rsidRPr="007F147C">
        <w:rPr>
          <w:sz w:val="24"/>
          <w:szCs w:val="24"/>
        </w:rPr>
        <w:t xml:space="preserve"> Създават се членове 14а – 14</w:t>
      </w:r>
      <w:r w:rsidR="00876602">
        <w:rPr>
          <w:sz w:val="24"/>
          <w:szCs w:val="24"/>
        </w:rPr>
        <w:t>д</w:t>
      </w:r>
      <w:r w:rsidRPr="007F147C">
        <w:rPr>
          <w:sz w:val="24"/>
          <w:szCs w:val="24"/>
        </w:rPr>
        <w:t>:</w:t>
      </w:r>
    </w:p>
    <w:p w:rsidR="00EF44B2" w:rsidRPr="007F147C" w:rsidRDefault="00146227" w:rsidP="00EF44B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„Чл. 14а. </w:t>
      </w:r>
      <w:r w:rsidR="00EF44B2" w:rsidRPr="007F147C">
        <w:rPr>
          <w:sz w:val="24"/>
          <w:szCs w:val="24"/>
        </w:rPr>
        <w:t>Операторът може да откаже присъединяване по подадено заявление по чл. 13, когато:</w:t>
      </w:r>
    </w:p>
    <w:p w:rsidR="00EF44B2" w:rsidRPr="007F147C" w:rsidRDefault="00EF44B2" w:rsidP="00EF44B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1. не е възможно да се задоволи заявеното водно количество, без това да наруши правилното функциониране на водоснабдителната система; </w:t>
      </w:r>
    </w:p>
    <w:p w:rsidR="00EF44B2" w:rsidRDefault="00EF44B2" w:rsidP="00EF44B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2. </w:t>
      </w:r>
      <w:r w:rsidR="00666088">
        <w:rPr>
          <w:sz w:val="24"/>
          <w:szCs w:val="24"/>
        </w:rPr>
        <w:t>липсва</w:t>
      </w:r>
      <w:r w:rsidR="0030171D">
        <w:rPr>
          <w:sz w:val="24"/>
          <w:szCs w:val="24"/>
        </w:rPr>
        <w:t>т</w:t>
      </w:r>
      <w:r w:rsidR="00666088" w:rsidRPr="007F147C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 xml:space="preserve">водоснабдителни проводи, </w:t>
      </w:r>
      <w:r>
        <w:rPr>
          <w:sz w:val="24"/>
          <w:szCs w:val="24"/>
        </w:rPr>
        <w:t xml:space="preserve">които се </w:t>
      </w:r>
      <w:r w:rsidRPr="007F147C">
        <w:rPr>
          <w:sz w:val="24"/>
          <w:szCs w:val="24"/>
        </w:rPr>
        <w:t>експлоат</w:t>
      </w:r>
      <w:r>
        <w:rPr>
          <w:sz w:val="24"/>
          <w:szCs w:val="24"/>
        </w:rPr>
        <w:t>ират</w:t>
      </w:r>
      <w:r w:rsidRPr="007F147C">
        <w:rPr>
          <w:sz w:val="24"/>
          <w:szCs w:val="24"/>
        </w:rPr>
        <w:t xml:space="preserve"> от оператора</w:t>
      </w:r>
      <w:r>
        <w:rPr>
          <w:sz w:val="24"/>
          <w:szCs w:val="24"/>
        </w:rPr>
        <w:t>,</w:t>
      </w:r>
      <w:r w:rsidRPr="007F147C">
        <w:rPr>
          <w:sz w:val="24"/>
          <w:szCs w:val="24"/>
        </w:rPr>
        <w:t xml:space="preserve"> </w:t>
      </w:r>
      <w:r>
        <w:rPr>
          <w:sz w:val="24"/>
          <w:szCs w:val="24"/>
        </w:rPr>
        <w:t>към</w:t>
      </w:r>
      <w:r w:rsidRPr="007F147C">
        <w:rPr>
          <w:sz w:val="24"/>
          <w:szCs w:val="24"/>
        </w:rPr>
        <w:t xml:space="preserve"> които директно да бъде присъединен имотът</w:t>
      </w:r>
      <w:r>
        <w:rPr>
          <w:sz w:val="24"/>
          <w:szCs w:val="24"/>
        </w:rPr>
        <w:t>; или</w:t>
      </w:r>
    </w:p>
    <w:p w:rsidR="00EF44B2" w:rsidRDefault="00EF44B2" w:rsidP="005F351A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BB6065">
        <w:rPr>
          <w:sz w:val="24"/>
          <w:szCs w:val="24"/>
        </w:rPr>
        <w:t xml:space="preserve">3. </w:t>
      </w:r>
      <w:r w:rsidR="00666088" w:rsidRPr="00BB6065">
        <w:rPr>
          <w:sz w:val="24"/>
          <w:szCs w:val="24"/>
        </w:rPr>
        <w:t xml:space="preserve">липсва </w:t>
      </w:r>
      <w:r w:rsidRPr="00BB6065">
        <w:rPr>
          <w:sz w:val="24"/>
          <w:szCs w:val="24"/>
        </w:rPr>
        <w:t>канализационна мрежа, която се експлоатира от оператора, към която директно да бъде присъединен имотът, освен в случаите на чл. 87, ал. 1 ЗУТ.</w:t>
      </w:r>
    </w:p>
    <w:p w:rsidR="007962D5" w:rsidRPr="007F147C" w:rsidRDefault="00EF44B2" w:rsidP="005F351A">
      <w:pPr>
        <w:spacing w:before="12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Чл. 14б</w:t>
      </w:r>
      <w:r w:rsidRPr="007F14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6227" w:rsidRPr="007F147C">
        <w:rPr>
          <w:sz w:val="24"/>
          <w:szCs w:val="24"/>
        </w:rPr>
        <w:t xml:space="preserve">(1) Изработването на </w:t>
      </w:r>
      <w:r w:rsidR="00D0411C" w:rsidRPr="007F147C">
        <w:rPr>
          <w:sz w:val="24"/>
          <w:szCs w:val="24"/>
        </w:rPr>
        <w:t>инвестиционния проект</w:t>
      </w:r>
      <w:r w:rsidR="00146227" w:rsidRPr="007F147C">
        <w:rPr>
          <w:sz w:val="24"/>
          <w:szCs w:val="24"/>
        </w:rPr>
        <w:t xml:space="preserve"> за водопроводното отклонение </w:t>
      </w:r>
      <w:r w:rsidR="004E5A2B" w:rsidRPr="007F147C">
        <w:rPr>
          <w:sz w:val="24"/>
          <w:szCs w:val="24"/>
        </w:rPr>
        <w:t xml:space="preserve">е </w:t>
      </w:r>
      <w:r w:rsidR="00146227" w:rsidRPr="007F147C">
        <w:rPr>
          <w:sz w:val="24"/>
          <w:szCs w:val="24"/>
        </w:rPr>
        <w:t xml:space="preserve">за сметка на </w:t>
      </w:r>
      <w:r w:rsidR="00146227" w:rsidRPr="009357B4">
        <w:rPr>
          <w:sz w:val="24"/>
          <w:szCs w:val="24"/>
        </w:rPr>
        <w:t>възложител</w:t>
      </w:r>
      <w:r w:rsidR="00146227" w:rsidRPr="00CE2A3E">
        <w:rPr>
          <w:sz w:val="24"/>
          <w:szCs w:val="24"/>
        </w:rPr>
        <w:t>я</w:t>
      </w:r>
      <w:r w:rsidR="00146227" w:rsidRPr="007F147C">
        <w:rPr>
          <w:sz w:val="24"/>
          <w:szCs w:val="24"/>
        </w:rPr>
        <w:t xml:space="preserve"> по чл. 161 ЗУТ. </w:t>
      </w:r>
    </w:p>
    <w:p w:rsidR="007962D5" w:rsidRPr="007F147C" w:rsidRDefault="007962D5" w:rsidP="007962D5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</w:rPr>
        <w:t xml:space="preserve">(2) Инвестиционният проект </w:t>
      </w:r>
      <w:r w:rsidR="004E5A2B" w:rsidRPr="007F147C">
        <w:rPr>
          <w:sz w:val="24"/>
          <w:szCs w:val="24"/>
        </w:rPr>
        <w:t>по ал. 1</w:t>
      </w:r>
      <w:r w:rsidRPr="007F147C">
        <w:rPr>
          <w:sz w:val="24"/>
          <w:szCs w:val="24"/>
        </w:rPr>
        <w:t xml:space="preserve"> трябва да е изработен въз основа на предоставените от оператора изходни данни</w:t>
      </w:r>
      <w:r w:rsidR="009357B4">
        <w:rPr>
          <w:sz w:val="24"/>
          <w:szCs w:val="24"/>
        </w:rPr>
        <w:t xml:space="preserve"> и</w:t>
      </w:r>
      <w:r w:rsidRPr="007F147C">
        <w:rPr>
          <w:sz w:val="24"/>
          <w:szCs w:val="24"/>
        </w:rPr>
        <w:t xml:space="preserve"> условия </w:t>
      </w:r>
      <w:r w:rsidR="008A48CC" w:rsidRPr="007F147C">
        <w:rPr>
          <w:sz w:val="24"/>
          <w:szCs w:val="24"/>
        </w:rPr>
        <w:t>за присъединяване към водоснабдителната мрежа</w:t>
      </w:r>
      <w:r w:rsidR="004E5A2B" w:rsidRPr="007F147C">
        <w:rPr>
          <w:sz w:val="24"/>
          <w:szCs w:val="24"/>
        </w:rPr>
        <w:t>,</w:t>
      </w:r>
      <w:r w:rsidRPr="007F147C">
        <w:rPr>
          <w:sz w:val="24"/>
          <w:szCs w:val="24"/>
        </w:rPr>
        <w:t xml:space="preserve"> и да отговаря на </w:t>
      </w:r>
      <w:r w:rsidR="009357B4">
        <w:rPr>
          <w:sz w:val="24"/>
          <w:szCs w:val="24"/>
        </w:rPr>
        <w:t xml:space="preserve">нормативните </w:t>
      </w:r>
      <w:r w:rsidRPr="007F147C">
        <w:rPr>
          <w:sz w:val="24"/>
          <w:szCs w:val="24"/>
        </w:rPr>
        <w:t xml:space="preserve">изисквания </w:t>
      </w:r>
      <w:r w:rsidR="009357B4">
        <w:rPr>
          <w:sz w:val="24"/>
          <w:szCs w:val="24"/>
        </w:rPr>
        <w:t>за</w:t>
      </w:r>
      <w:r w:rsidRPr="007F147C">
        <w:rPr>
          <w:sz w:val="24"/>
          <w:szCs w:val="24"/>
        </w:rPr>
        <w:t xml:space="preserve"> </w:t>
      </w:r>
      <w:r w:rsidR="006E3D2B" w:rsidRPr="007F147C">
        <w:rPr>
          <w:sz w:val="24"/>
          <w:szCs w:val="24"/>
        </w:rPr>
        <w:t xml:space="preserve">проектиране, </w:t>
      </w:r>
      <w:r w:rsidRPr="007F147C">
        <w:rPr>
          <w:sz w:val="24"/>
          <w:szCs w:val="24"/>
        </w:rPr>
        <w:t xml:space="preserve">изграждане, поддръжка и експлоатация на водопроводите. </w:t>
      </w:r>
    </w:p>
    <w:p w:rsidR="00D93B81" w:rsidRDefault="007962D5" w:rsidP="00562C03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(3) </w:t>
      </w:r>
      <w:r w:rsidR="009357B4">
        <w:rPr>
          <w:sz w:val="24"/>
          <w:szCs w:val="24"/>
        </w:rPr>
        <w:t>П</w:t>
      </w:r>
      <w:r w:rsidR="009357B4" w:rsidRPr="007F147C">
        <w:rPr>
          <w:sz w:val="24"/>
          <w:szCs w:val="24"/>
        </w:rPr>
        <w:t xml:space="preserve">реди внасянето за съгласуване и одобряване от компетентния орган по реда на ЗУТ </w:t>
      </w:r>
      <w:r w:rsidR="009357B4">
        <w:rPr>
          <w:sz w:val="24"/>
          <w:szCs w:val="24"/>
        </w:rPr>
        <w:t>и</w:t>
      </w:r>
      <w:r w:rsidR="00CC55CE" w:rsidRPr="007F147C">
        <w:rPr>
          <w:sz w:val="24"/>
          <w:szCs w:val="24"/>
        </w:rPr>
        <w:t>нвестиционният проект по ал. 1 се</w:t>
      </w:r>
      <w:r w:rsidR="00A57128" w:rsidRPr="007F147C">
        <w:rPr>
          <w:sz w:val="24"/>
          <w:szCs w:val="24"/>
        </w:rPr>
        <w:t xml:space="preserve"> предоставя </w:t>
      </w:r>
      <w:r w:rsidR="009357B4">
        <w:rPr>
          <w:sz w:val="24"/>
          <w:szCs w:val="24"/>
        </w:rPr>
        <w:t xml:space="preserve">на оператора заедно с </w:t>
      </w:r>
      <w:r w:rsidR="00A57128" w:rsidRPr="007F147C">
        <w:rPr>
          <w:sz w:val="24"/>
          <w:szCs w:val="24"/>
        </w:rPr>
        <w:t xml:space="preserve"> инвестиционния проект на сградната В и К инсталация и/или мрежа, разположена в имота, с който по отношение на водопроводното отклонение се обосновават необходимите водни количества и напор за питейно-битови, технологични и противопожарни нужди</w:t>
      </w:r>
      <w:r w:rsidR="00DB642B">
        <w:rPr>
          <w:sz w:val="24"/>
          <w:szCs w:val="24"/>
        </w:rPr>
        <w:t>.</w:t>
      </w:r>
      <w:r w:rsidR="00562C03">
        <w:rPr>
          <w:sz w:val="24"/>
          <w:szCs w:val="24"/>
        </w:rPr>
        <w:t xml:space="preserve"> </w:t>
      </w:r>
      <w:r w:rsidR="00A57128" w:rsidRPr="007F147C">
        <w:rPr>
          <w:sz w:val="24"/>
          <w:szCs w:val="24"/>
        </w:rPr>
        <w:t xml:space="preserve">Операторът </w:t>
      </w:r>
      <w:r w:rsidR="00C51AE1">
        <w:rPr>
          <w:sz w:val="24"/>
          <w:szCs w:val="24"/>
        </w:rPr>
        <w:t>сравнява</w:t>
      </w:r>
      <w:r w:rsidR="00C51AE1" w:rsidRPr="007F147C">
        <w:rPr>
          <w:sz w:val="24"/>
          <w:szCs w:val="24"/>
        </w:rPr>
        <w:t xml:space="preserve"> </w:t>
      </w:r>
      <w:r w:rsidR="00CC55CE" w:rsidRPr="007F147C">
        <w:rPr>
          <w:sz w:val="24"/>
          <w:szCs w:val="24"/>
        </w:rPr>
        <w:t xml:space="preserve">инвестиционния проект за водопроводното отклонение </w:t>
      </w:r>
      <w:r w:rsidR="00A57128" w:rsidRPr="007F147C">
        <w:rPr>
          <w:sz w:val="24"/>
          <w:szCs w:val="24"/>
        </w:rPr>
        <w:t xml:space="preserve">с издаденото становище по чл. 13, ал. </w:t>
      </w:r>
      <w:r w:rsidR="00730101">
        <w:rPr>
          <w:sz w:val="24"/>
          <w:szCs w:val="24"/>
        </w:rPr>
        <w:t>6</w:t>
      </w:r>
      <w:r w:rsidR="00A57128" w:rsidRPr="007F147C">
        <w:rPr>
          <w:sz w:val="24"/>
          <w:szCs w:val="24"/>
        </w:rPr>
        <w:t xml:space="preserve"> </w:t>
      </w:r>
      <w:r w:rsidR="00CC55CE" w:rsidRPr="007F147C">
        <w:rPr>
          <w:sz w:val="24"/>
          <w:szCs w:val="24"/>
        </w:rPr>
        <w:t xml:space="preserve">и </w:t>
      </w:r>
      <w:r w:rsidR="00332CBB" w:rsidRPr="007F147C">
        <w:rPr>
          <w:sz w:val="24"/>
          <w:szCs w:val="24"/>
        </w:rPr>
        <w:t xml:space="preserve">в </w:t>
      </w:r>
      <w:r w:rsidR="001C020B">
        <w:rPr>
          <w:sz w:val="24"/>
          <w:szCs w:val="24"/>
        </w:rPr>
        <w:t>14</w:t>
      </w:r>
      <w:r w:rsidR="00332CBB" w:rsidRPr="007F147C">
        <w:rPr>
          <w:sz w:val="24"/>
          <w:szCs w:val="24"/>
        </w:rPr>
        <w:t>-дневен срок от получаването на проекта уведомява заявителя за резултатите от проверката</w:t>
      </w:r>
      <w:r w:rsidR="00562C03">
        <w:rPr>
          <w:sz w:val="24"/>
          <w:szCs w:val="24"/>
        </w:rPr>
        <w:t xml:space="preserve">. </w:t>
      </w:r>
      <w:r w:rsidR="00332CBB" w:rsidRPr="007F147C">
        <w:rPr>
          <w:sz w:val="24"/>
          <w:szCs w:val="24"/>
        </w:rPr>
        <w:t xml:space="preserve"> </w:t>
      </w:r>
      <w:r w:rsidR="00562C03">
        <w:rPr>
          <w:sz w:val="24"/>
          <w:szCs w:val="24"/>
        </w:rPr>
        <w:t xml:space="preserve">При </w:t>
      </w:r>
      <w:r w:rsidR="00DB642B">
        <w:rPr>
          <w:sz w:val="24"/>
          <w:szCs w:val="24"/>
        </w:rPr>
        <w:t>установ</w:t>
      </w:r>
      <w:r w:rsidR="00562C03">
        <w:rPr>
          <w:sz w:val="24"/>
          <w:szCs w:val="24"/>
        </w:rPr>
        <w:t xml:space="preserve">яване на </w:t>
      </w:r>
      <w:r w:rsidR="00332CBB" w:rsidRPr="007F147C">
        <w:rPr>
          <w:sz w:val="24"/>
          <w:szCs w:val="24"/>
        </w:rPr>
        <w:t>несъответствия с предоставените изходни данни или условия за присъединяване</w:t>
      </w:r>
      <w:r w:rsidR="00562C03">
        <w:rPr>
          <w:sz w:val="24"/>
          <w:szCs w:val="24"/>
        </w:rPr>
        <w:t xml:space="preserve"> </w:t>
      </w:r>
      <w:r w:rsidR="00904738">
        <w:rPr>
          <w:sz w:val="24"/>
          <w:szCs w:val="24"/>
        </w:rPr>
        <w:t xml:space="preserve">ги </w:t>
      </w:r>
      <w:r w:rsidR="00562C03">
        <w:rPr>
          <w:sz w:val="24"/>
          <w:szCs w:val="24"/>
        </w:rPr>
        <w:t xml:space="preserve">посочва </w:t>
      </w:r>
      <w:r w:rsidR="00904738">
        <w:rPr>
          <w:sz w:val="24"/>
          <w:szCs w:val="24"/>
        </w:rPr>
        <w:t>и след преработване на проекта извършва повторна проверка</w:t>
      </w:r>
      <w:r w:rsidR="00A57128" w:rsidRPr="007F147C">
        <w:rPr>
          <w:sz w:val="24"/>
          <w:szCs w:val="24"/>
        </w:rPr>
        <w:t xml:space="preserve">. </w:t>
      </w:r>
    </w:p>
    <w:p w:rsidR="001C020B" w:rsidRPr="007F147C" w:rsidRDefault="001C020B" w:rsidP="006005A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04738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DB642B">
        <w:rPr>
          <w:sz w:val="24"/>
          <w:szCs w:val="24"/>
        </w:rPr>
        <w:t>Редът по ал. 3 се прилага и п</w:t>
      </w:r>
      <w:r>
        <w:rPr>
          <w:sz w:val="24"/>
          <w:szCs w:val="24"/>
        </w:rPr>
        <w:t xml:space="preserve">ри промяна на инвестиционното намерение </w:t>
      </w:r>
      <w:r w:rsidR="00B43011">
        <w:rPr>
          <w:sz w:val="24"/>
          <w:szCs w:val="24"/>
        </w:rPr>
        <w:t>по време</w:t>
      </w:r>
      <w:r>
        <w:rPr>
          <w:sz w:val="24"/>
          <w:szCs w:val="24"/>
        </w:rPr>
        <w:t xml:space="preserve"> на строителство</w:t>
      </w:r>
      <w:r w:rsidR="00B43011">
        <w:rPr>
          <w:sz w:val="24"/>
          <w:szCs w:val="24"/>
        </w:rPr>
        <w:t>то</w:t>
      </w:r>
      <w:r w:rsidR="008149AA" w:rsidRPr="008149AA">
        <w:rPr>
          <w:sz w:val="24"/>
          <w:szCs w:val="24"/>
        </w:rPr>
        <w:t xml:space="preserve"> </w:t>
      </w:r>
      <w:r w:rsidR="008149AA">
        <w:rPr>
          <w:sz w:val="24"/>
          <w:szCs w:val="24"/>
        </w:rPr>
        <w:t>и необходимост от промяна на параметрите на водоснабдяването на имота</w:t>
      </w:r>
      <w:r w:rsidR="00DB64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EA2" w:rsidRPr="007F147C" w:rsidRDefault="00146227" w:rsidP="00DE1CA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Чл. 14</w:t>
      </w:r>
      <w:r w:rsidR="00EF44B2">
        <w:rPr>
          <w:sz w:val="24"/>
          <w:szCs w:val="24"/>
        </w:rPr>
        <w:t>в</w:t>
      </w:r>
      <w:r w:rsidRPr="007F147C">
        <w:rPr>
          <w:sz w:val="24"/>
          <w:szCs w:val="24"/>
        </w:rPr>
        <w:t xml:space="preserve">. (1) Договорът за присъединяване </w:t>
      </w:r>
      <w:r w:rsidR="00D0411C" w:rsidRPr="007F147C">
        <w:rPr>
          <w:sz w:val="24"/>
          <w:szCs w:val="24"/>
        </w:rPr>
        <w:t xml:space="preserve">на имота </w:t>
      </w:r>
      <w:r w:rsidRPr="007F147C">
        <w:rPr>
          <w:sz w:val="24"/>
          <w:szCs w:val="24"/>
        </w:rPr>
        <w:t xml:space="preserve">към </w:t>
      </w:r>
      <w:r w:rsidR="0039448A" w:rsidRPr="007F147C">
        <w:rPr>
          <w:sz w:val="24"/>
          <w:szCs w:val="24"/>
        </w:rPr>
        <w:t xml:space="preserve">водоснабдителната мрежа </w:t>
      </w:r>
      <w:r w:rsidR="00E1168A" w:rsidRPr="007F147C">
        <w:rPr>
          <w:sz w:val="24"/>
          <w:szCs w:val="24"/>
        </w:rPr>
        <w:t>се изготвя и</w:t>
      </w:r>
      <w:r w:rsidRPr="007F147C">
        <w:rPr>
          <w:sz w:val="24"/>
          <w:szCs w:val="24"/>
        </w:rPr>
        <w:t xml:space="preserve"> предлага от оператора в 14-дневен срок след </w:t>
      </w:r>
      <w:r w:rsidR="007F237F" w:rsidRPr="007F147C">
        <w:rPr>
          <w:sz w:val="24"/>
          <w:szCs w:val="24"/>
        </w:rPr>
        <w:t xml:space="preserve">като бъде </w:t>
      </w:r>
      <w:r w:rsidR="00E1168A" w:rsidRPr="007F147C">
        <w:rPr>
          <w:sz w:val="24"/>
          <w:szCs w:val="24"/>
        </w:rPr>
        <w:t>поиск</w:t>
      </w:r>
      <w:r w:rsidR="007F237F" w:rsidRPr="007F147C">
        <w:rPr>
          <w:sz w:val="24"/>
          <w:szCs w:val="24"/>
        </w:rPr>
        <w:t>ан</w:t>
      </w:r>
      <w:r w:rsidR="00E1168A" w:rsidRPr="007F147C">
        <w:rPr>
          <w:sz w:val="24"/>
          <w:szCs w:val="24"/>
        </w:rPr>
        <w:t xml:space="preserve"> </w:t>
      </w:r>
      <w:r w:rsidR="00CD5504">
        <w:rPr>
          <w:sz w:val="24"/>
          <w:szCs w:val="24"/>
        </w:rPr>
        <w:t xml:space="preserve">с </w:t>
      </w:r>
      <w:r w:rsidRPr="007F147C">
        <w:rPr>
          <w:sz w:val="24"/>
          <w:szCs w:val="24"/>
        </w:rPr>
        <w:t>писмено заявление</w:t>
      </w:r>
      <w:r w:rsidR="00CC55CE" w:rsidRPr="007F147C">
        <w:rPr>
          <w:sz w:val="24"/>
          <w:szCs w:val="24"/>
        </w:rPr>
        <w:t xml:space="preserve"> от </w:t>
      </w:r>
      <w:r w:rsidR="0039448A" w:rsidRPr="007F147C">
        <w:rPr>
          <w:sz w:val="24"/>
          <w:szCs w:val="24"/>
        </w:rPr>
        <w:t xml:space="preserve">възложителя по чл. 161 ЗУТ </w:t>
      </w:r>
      <w:r w:rsidR="00D0016A" w:rsidRPr="007F147C">
        <w:rPr>
          <w:sz w:val="24"/>
          <w:szCs w:val="24"/>
        </w:rPr>
        <w:t>или упълномощено от него лице</w:t>
      </w:r>
      <w:r w:rsidR="001602F7">
        <w:rPr>
          <w:sz w:val="24"/>
          <w:szCs w:val="24"/>
        </w:rPr>
        <w:t>,</w:t>
      </w:r>
      <w:r w:rsidR="0039448A" w:rsidRPr="007F147C">
        <w:rPr>
          <w:sz w:val="24"/>
          <w:szCs w:val="24"/>
        </w:rPr>
        <w:t xml:space="preserve"> при условие че</w:t>
      </w:r>
      <w:r w:rsidR="0030171D">
        <w:rPr>
          <w:sz w:val="24"/>
          <w:szCs w:val="24"/>
        </w:rPr>
        <w:t xml:space="preserve"> </w:t>
      </w:r>
      <w:r w:rsidR="00CD2931" w:rsidRPr="007F147C">
        <w:rPr>
          <w:sz w:val="24"/>
          <w:szCs w:val="24"/>
        </w:rPr>
        <w:t>инвестиционният проект за застрояването в имота и за водопроводно</w:t>
      </w:r>
      <w:r w:rsidR="001758A1" w:rsidRPr="007F147C">
        <w:rPr>
          <w:sz w:val="24"/>
          <w:szCs w:val="24"/>
        </w:rPr>
        <w:t>то</w:t>
      </w:r>
      <w:r w:rsidR="00CD2931" w:rsidRPr="007F147C">
        <w:rPr>
          <w:sz w:val="24"/>
          <w:szCs w:val="24"/>
        </w:rPr>
        <w:t xml:space="preserve"> отклонение</w:t>
      </w:r>
      <w:r w:rsidR="001758A1" w:rsidRPr="007F147C">
        <w:rPr>
          <w:sz w:val="24"/>
          <w:szCs w:val="24"/>
        </w:rPr>
        <w:t xml:space="preserve"> </w:t>
      </w:r>
      <w:r w:rsidR="00CD2931" w:rsidRPr="007F147C">
        <w:rPr>
          <w:sz w:val="24"/>
          <w:szCs w:val="24"/>
        </w:rPr>
        <w:t>за присъединяване</w:t>
      </w:r>
      <w:r w:rsidR="001758A1" w:rsidRPr="007F147C">
        <w:rPr>
          <w:sz w:val="24"/>
          <w:szCs w:val="24"/>
        </w:rPr>
        <w:t>то му</w:t>
      </w:r>
      <w:r w:rsidR="00CD2931" w:rsidRPr="007F147C">
        <w:rPr>
          <w:sz w:val="24"/>
          <w:szCs w:val="24"/>
        </w:rPr>
        <w:t xml:space="preserve"> към водоснабдителната мрежа </w:t>
      </w:r>
      <w:r w:rsidR="002C3EA2" w:rsidRPr="007F147C">
        <w:rPr>
          <w:sz w:val="24"/>
          <w:szCs w:val="24"/>
        </w:rPr>
        <w:t>е одобрен по реда на ЗУТ.</w:t>
      </w:r>
    </w:p>
    <w:p w:rsidR="0039448A" w:rsidRPr="007F147C" w:rsidRDefault="0039448A" w:rsidP="006005A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(2) </w:t>
      </w:r>
      <w:r w:rsidR="00E90E02">
        <w:rPr>
          <w:sz w:val="24"/>
          <w:szCs w:val="24"/>
        </w:rPr>
        <w:t>З</w:t>
      </w:r>
      <w:r w:rsidRPr="007F147C">
        <w:rPr>
          <w:sz w:val="24"/>
          <w:szCs w:val="24"/>
        </w:rPr>
        <w:t xml:space="preserve">аявлението по ал. 1 </w:t>
      </w:r>
      <w:r w:rsidR="00E90E02">
        <w:rPr>
          <w:sz w:val="24"/>
          <w:szCs w:val="24"/>
        </w:rPr>
        <w:t>съдържа</w:t>
      </w:r>
      <w:r w:rsidRPr="007F147C">
        <w:rPr>
          <w:sz w:val="24"/>
          <w:szCs w:val="24"/>
        </w:rPr>
        <w:t xml:space="preserve"> информация</w:t>
      </w:r>
      <w:r w:rsidR="002C7663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 xml:space="preserve">за наличие </w:t>
      </w:r>
      <w:r w:rsidR="007D4886" w:rsidRPr="007F147C">
        <w:rPr>
          <w:sz w:val="24"/>
          <w:szCs w:val="24"/>
        </w:rPr>
        <w:t>на</w:t>
      </w:r>
      <w:r w:rsidRPr="007F147C">
        <w:rPr>
          <w:sz w:val="24"/>
          <w:szCs w:val="24"/>
        </w:rPr>
        <w:t xml:space="preserve"> </w:t>
      </w:r>
      <w:r w:rsidR="00FB4860" w:rsidRPr="007F147C">
        <w:rPr>
          <w:sz w:val="24"/>
          <w:szCs w:val="24"/>
        </w:rPr>
        <w:t>съгласуван и одобрен по реда на ЗУТ инвестиционен проект за застрояването в имота</w:t>
      </w:r>
      <w:r w:rsidR="007D4886" w:rsidRPr="007F147C">
        <w:rPr>
          <w:sz w:val="24"/>
          <w:szCs w:val="24"/>
        </w:rPr>
        <w:t xml:space="preserve"> и за водопроводното отклонение към него</w:t>
      </w:r>
      <w:r w:rsidR="00FB4860" w:rsidRPr="007F147C">
        <w:rPr>
          <w:sz w:val="24"/>
          <w:szCs w:val="24"/>
        </w:rPr>
        <w:t>.</w:t>
      </w:r>
    </w:p>
    <w:p w:rsidR="0039448A" w:rsidRPr="007F147C" w:rsidRDefault="0039448A" w:rsidP="0039448A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(3) С договора за присъединяване към водоснабдителната мрежа се определят:</w:t>
      </w:r>
    </w:p>
    <w:p w:rsidR="0039448A" w:rsidRPr="007F147C" w:rsidRDefault="0039448A" w:rsidP="0039448A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1. правата и задълженията на оператора и на </w:t>
      </w:r>
      <w:r w:rsidR="00453237">
        <w:rPr>
          <w:sz w:val="24"/>
          <w:szCs w:val="24"/>
        </w:rPr>
        <w:t>възложителя</w:t>
      </w:r>
      <w:r w:rsidR="00453237" w:rsidRPr="007F147C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>в съответствие с условията и техническите параметри и изисквания за присъединяване;</w:t>
      </w:r>
    </w:p>
    <w:p w:rsidR="0039448A" w:rsidRPr="007F147C" w:rsidRDefault="0039448A" w:rsidP="0039448A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2. приложимите данни от изходните данни и условия за присъединяване по чл. 13, ал. </w:t>
      </w:r>
      <w:r w:rsidR="00DB642B">
        <w:rPr>
          <w:sz w:val="24"/>
          <w:szCs w:val="24"/>
        </w:rPr>
        <w:t>6</w:t>
      </w:r>
      <w:r w:rsidRPr="007F147C">
        <w:rPr>
          <w:sz w:val="24"/>
          <w:szCs w:val="24"/>
        </w:rPr>
        <w:t>;</w:t>
      </w:r>
    </w:p>
    <w:p w:rsidR="00876602" w:rsidRDefault="0039448A" w:rsidP="0039448A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3. реда, условията и срока за изграждане от оператора на водопроводното отклонение съгласно проекта, проверен </w:t>
      </w:r>
      <w:r w:rsidR="0049442B">
        <w:rPr>
          <w:sz w:val="24"/>
          <w:szCs w:val="24"/>
        </w:rPr>
        <w:t xml:space="preserve">от оператора </w:t>
      </w:r>
      <w:r w:rsidR="00876602">
        <w:rPr>
          <w:sz w:val="24"/>
          <w:szCs w:val="24"/>
        </w:rPr>
        <w:t xml:space="preserve">и </w:t>
      </w:r>
      <w:r w:rsidRPr="007F147C">
        <w:rPr>
          <w:sz w:val="24"/>
          <w:szCs w:val="24"/>
        </w:rPr>
        <w:t>одобрен по реда на ЗУТ;</w:t>
      </w:r>
    </w:p>
    <w:p w:rsidR="0039448A" w:rsidRPr="007F147C" w:rsidRDefault="001602F7" w:rsidP="0039448A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448A" w:rsidRPr="007F147C">
        <w:rPr>
          <w:sz w:val="24"/>
          <w:szCs w:val="24"/>
        </w:rPr>
        <w:t>. изискванията за разположение (местоположение) на водомерния възел на водопроводното отклонение и срок</w:t>
      </w:r>
      <w:r>
        <w:rPr>
          <w:sz w:val="24"/>
          <w:szCs w:val="24"/>
        </w:rPr>
        <w:t>а</w:t>
      </w:r>
      <w:r w:rsidR="0039448A" w:rsidRPr="007F147C">
        <w:rPr>
          <w:sz w:val="24"/>
          <w:szCs w:val="24"/>
        </w:rPr>
        <w:t xml:space="preserve"> за монтажа му от оператора;</w:t>
      </w:r>
    </w:p>
    <w:p w:rsidR="0039448A" w:rsidRPr="007F147C" w:rsidRDefault="001602F7" w:rsidP="0039448A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448A" w:rsidRPr="007F147C">
        <w:rPr>
          <w:sz w:val="24"/>
          <w:szCs w:val="24"/>
        </w:rPr>
        <w:t>. взаимното задължение на страните за опазване на съоръженията и за осигуряване на достъпа в тях;</w:t>
      </w:r>
    </w:p>
    <w:p w:rsidR="009151DF" w:rsidRDefault="001602F7" w:rsidP="009151DF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51DF" w:rsidRPr="007F147C">
        <w:rPr>
          <w:sz w:val="24"/>
          <w:szCs w:val="24"/>
        </w:rPr>
        <w:t>. условията и реда за изменение, допълване и прекратяване на договора;</w:t>
      </w:r>
    </w:p>
    <w:p w:rsidR="003B2AB8" w:rsidRPr="007F147C" w:rsidRDefault="001602F7" w:rsidP="009151DF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2AB8">
        <w:rPr>
          <w:sz w:val="24"/>
          <w:szCs w:val="24"/>
        </w:rPr>
        <w:t>. ред</w:t>
      </w:r>
      <w:r>
        <w:rPr>
          <w:sz w:val="24"/>
          <w:szCs w:val="24"/>
        </w:rPr>
        <w:t>а</w:t>
      </w:r>
      <w:r w:rsidR="003B2AB8">
        <w:rPr>
          <w:sz w:val="24"/>
          <w:szCs w:val="24"/>
        </w:rPr>
        <w:t xml:space="preserve"> за взаимно уведомяване на страните по договора;</w:t>
      </w:r>
    </w:p>
    <w:p w:rsidR="0039448A" w:rsidRPr="00F2707A" w:rsidRDefault="001602F7" w:rsidP="0039448A">
      <w:pPr>
        <w:ind w:left="130"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>8</w:t>
      </w:r>
      <w:r w:rsidR="0039448A" w:rsidRPr="007F147C">
        <w:rPr>
          <w:sz w:val="24"/>
          <w:szCs w:val="24"/>
          <w:shd w:val="clear" w:color="auto" w:fill="FEFEFE"/>
        </w:rPr>
        <w:t xml:space="preserve">. условията и срока за </w:t>
      </w:r>
      <w:r w:rsidR="00CA5A8C" w:rsidRPr="00F2707A">
        <w:rPr>
          <w:sz w:val="24"/>
          <w:szCs w:val="24"/>
        </w:rPr>
        <w:t>открива</w:t>
      </w:r>
      <w:r w:rsidR="00F2707A" w:rsidRPr="00F2707A">
        <w:rPr>
          <w:sz w:val="24"/>
          <w:szCs w:val="24"/>
        </w:rPr>
        <w:t>не на</w:t>
      </w:r>
      <w:r w:rsidR="00CA5A8C" w:rsidRPr="00F2707A">
        <w:rPr>
          <w:sz w:val="24"/>
          <w:szCs w:val="24"/>
        </w:rPr>
        <w:t xml:space="preserve"> индивидуалн</w:t>
      </w:r>
      <w:r w:rsidR="00F2707A" w:rsidRPr="00F2707A">
        <w:rPr>
          <w:sz w:val="24"/>
          <w:szCs w:val="24"/>
        </w:rPr>
        <w:t>и</w:t>
      </w:r>
      <w:r w:rsidR="00CA5A8C" w:rsidRPr="00F2707A">
        <w:rPr>
          <w:sz w:val="24"/>
          <w:szCs w:val="24"/>
        </w:rPr>
        <w:t xml:space="preserve"> партид</w:t>
      </w:r>
      <w:r w:rsidR="00F2707A" w:rsidRPr="00F2707A">
        <w:rPr>
          <w:sz w:val="24"/>
          <w:szCs w:val="24"/>
        </w:rPr>
        <w:t>и</w:t>
      </w:r>
      <w:r w:rsidR="00CA5A8C" w:rsidRPr="00F2707A">
        <w:rPr>
          <w:sz w:val="24"/>
          <w:szCs w:val="24"/>
        </w:rPr>
        <w:t xml:space="preserve"> </w:t>
      </w:r>
      <w:r w:rsidR="0011530F">
        <w:rPr>
          <w:sz w:val="24"/>
          <w:szCs w:val="24"/>
        </w:rPr>
        <w:t>н</w:t>
      </w:r>
      <w:r w:rsidR="0011530F" w:rsidRPr="00F2707A">
        <w:rPr>
          <w:sz w:val="24"/>
          <w:szCs w:val="24"/>
        </w:rPr>
        <w:t xml:space="preserve">а </w:t>
      </w:r>
      <w:r w:rsidR="00CA5A8C" w:rsidRPr="00F2707A">
        <w:rPr>
          <w:sz w:val="24"/>
          <w:szCs w:val="24"/>
        </w:rPr>
        <w:t xml:space="preserve">потребителите на всеки отделен </w:t>
      </w:r>
      <w:r w:rsidR="00F2707A">
        <w:rPr>
          <w:sz w:val="24"/>
          <w:szCs w:val="24"/>
        </w:rPr>
        <w:t xml:space="preserve">самостоятелен обект в </w:t>
      </w:r>
      <w:r w:rsidR="00CA5A8C" w:rsidRPr="00F2707A">
        <w:rPr>
          <w:sz w:val="24"/>
          <w:szCs w:val="24"/>
        </w:rPr>
        <w:t>имот</w:t>
      </w:r>
      <w:r w:rsidR="00F2707A">
        <w:rPr>
          <w:sz w:val="24"/>
          <w:szCs w:val="24"/>
        </w:rPr>
        <w:t>а.</w:t>
      </w:r>
    </w:p>
    <w:p w:rsidR="0039448A" w:rsidRPr="007F147C" w:rsidDel="00C93499" w:rsidRDefault="0039448A" w:rsidP="00696A6C">
      <w:pPr>
        <w:ind w:firstLine="851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(4) При определянето на срока по ал. 3, т. 3 се съобразяват сроковете за строителство,  така че водопроводното отклонение да е изградено към момента на въвеждането </w:t>
      </w:r>
      <w:r w:rsidR="00DF5BD8">
        <w:rPr>
          <w:sz w:val="24"/>
          <w:szCs w:val="24"/>
        </w:rPr>
        <w:t xml:space="preserve"> на обекта </w:t>
      </w:r>
      <w:r w:rsidRPr="007F147C">
        <w:rPr>
          <w:sz w:val="24"/>
          <w:szCs w:val="24"/>
        </w:rPr>
        <w:t>в експлоатация</w:t>
      </w:r>
      <w:r w:rsidR="00FA7633">
        <w:rPr>
          <w:sz w:val="24"/>
          <w:szCs w:val="24"/>
        </w:rPr>
        <w:t>.</w:t>
      </w:r>
    </w:p>
    <w:p w:rsidR="009151DF" w:rsidRPr="007F147C" w:rsidRDefault="00FB4860" w:rsidP="00696A6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(</w:t>
      </w:r>
      <w:r w:rsidR="00876602">
        <w:rPr>
          <w:sz w:val="24"/>
          <w:szCs w:val="24"/>
          <w:shd w:val="clear" w:color="auto" w:fill="FEFEFE"/>
        </w:rPr>
        <w:t>5</w:t>
      </w:r>
      <w:r w:rsidRPr="007F147C">
        <w:rPr>
          <w:sz w:val="24"/>
          <w:szCs w:val="24"/>
          <w:shd w:val="clear" w:color="auto" w:fill="FEFEFE"/>
        </w:rPr>
        <w:t xml:space="preserve">) Договорът за присъединяване към водоснабдителната </w:t>
      </w:r>
      <w:r w:rsidR="0018126B" w:rsidRPr="007F147C">
        <w:rPr>
          <w:sz w:val="24"/>
          <w:szCs w:val="24"/>
          <w:shd w:val="clear" w:color="auto" w:fill="FEFEFE"/>
        </w:rPr>
        <w:t>мрежа</w:t>
      </w:r>
      <w:r w:rsidRPr="007F147C">
        <w:rPr>
          <w:sz w:val="24"/>
          <w:szCs w:val="24"/>
          <w:shd w:val="clear" w:color="auto" w:fill="FEFEFE"/>
        </w:rPr>
        <w:t xml:space="preserve"> влиза в сила</w:t>
      </w:r>
      <w:r w:rsidR="009151DF" w:rsidRPr="007F147C">
        <w:rPr>
          <w:sz w:val="24"/>
          <w:szCs w:val="24"/>
          <w:shd w:val="clear" w:color="auto" w:fill="FEFEFE"/>
        </w:rPr>
        <w:t>:</w:t>
      </w:r>
      <w:r w:rsidRPr="007F147C">
        <w:rPr>
          <w:sz w:val="24"/>
          <w:szCs w:val="24"/>
          <w:shd w:val="clear" w:color="auto" w:fill="FEFEFE"/>
        </w:rPr>
        <w:t xml:space="preserve"> </w:t>
      </w:r>
    </w:p>
    <w:p w:rsidR="009151DF" w:rsidRPr="007F147C" w:rsidRDefault="009151DF" w:rsidP="00696A6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lang w:val="ru-RU"/>
        </w:rPr>
      </w:pPr>
      <w:r w:rsidRPr="007F147C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>1.</w:t>
      </w:r>
      <w:r w:rsidR="007D0605" w:rsidRPr="007F147C">
        <w:rPr>
          <w:sz w:val="24"/>
          <w:szCs w:val="24"/>
          <w:lang w:val="be-BY"/>
        </w:rPr>
        <w:t xml:space="preserve"> </w:t>
      </w:r>
      <w:r w:rsidR="0005330D">
        <w:rPr>
          <w:sz w:val="24"/>
          <w:szCs w:val="24"/>
          <w:lang w:val="be-BY"/>
        </w:rPr>
        <w:t>с</w:t>
      </w:r>
      <w:r w:rsidR="0005330D" w:rsidRPr="007F147C">
        <w:rPr>
          <w:sz w:val="24"/>
          <w:szCs w:val="24"/>
          <w:lang w:val="be-BY"/>
        </w:rPr>
        <w:t xml:space="preserve"> </w:t>
      </w:r>
      <w:r w:rsidR="007D0605" w:rsidRPr="007F147C">
        <w:rPr>
          <w:sz w:val="24"/>
          <w:szCs w:val="24"/>
          <w:lang w:val="ru-RU"/>
        </w:rPr>
        <w:t xml:space="preserve">подписването му </w:t>
      </w:r>
      <w:r w:rsidR="0005330D">
        <w:rPr>
          <w:sz w:val="24"/>
          <w:szCs w:val="24"/>
          <w:lang w:val="ru-RU"/>
        </w:rPr>
        <w:t xml:space="preserve">- </w:t>
      </w:r>
      <w:r w:rsidRPr="007F147C">
        <w:rPr>
          <w:sz w:val="24"/>
          <w:szCs w:val="24"/>
          <w:lang w:val="ru-RU"/>
        </w:rPr>
        <w:t>при влязло в сила разрешение за строеж на застрояването в имота;</w:t>
      </w:r>
      <w:r w:rsidR="00876602">
        <w:rPr>
          <w:sz w:val="24"/>
          <w:szCs w:val="24"/>
          <w:lang w:val="ru-RU"/>
        </w:rPr>
        <w:t xml:space="preserve"> или</w:t>
      </w:r>
    </w:p>
    <w:p w:rsidR="001702E6" w:rsidRPr="007F147C" w:rsidRDefault="009151DF" w:rsidP="00696A6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2. от датата на</w:t>
      </w:r>
      <w:r w:rsidR="001702E6" w:rsidRPr="007F147C">
        <w:rPr>
          <w:sz w:val="24"/>
          <w:szCs w:val="24"/>
          <w:shd w:val="clear" w:color="auto" w:fill="FEFEFE"/>
        </w:rPr>
        <w:t xml:space="preserve"> </w:t>
      </w:r>
      <w:r w:rsidR="00FB4860" w:rsidRPr="007F147C">
        <w:rPr>
          <w:sz w:val="24"/>
          <w:szCs w:val="24"/>
          <w:shd w:val="clear" w:color="auto" w:fill="FEFEFE"/>
        </w:rPr>
        <w:t>влизане в сила на разрешението за строеж на застрояването в имота</w:t>
      </w:r>
      <w:r w:rsidRPr="007F147C">
        <w:rPr>
          <w:sz w:val="24"/>
          <w:szCs w:val="24"/>
          <w:shd w:val="clear" w:color="auto" w:fill="FEFEFE"/>
        </w:rPr>
        <w:t xml:space="preserve">, когато договорът </w:t>
      </w:r>
      <w:r w:rsidR="007B39E1">
        <w:rPr>
          <w:sz w:val="24"/>
          <w:szCs w:val="24"/>
          <w:shd w:val="clear" w:color="auto" w:fill="FEFEFE"/>
        </w:rPr>
        <w:t>е</w:t>
      </w:r>
      <w:r w:rsidR="007B39E1" w:rsidRPr="007F147C">
        <w:rPr>
          <w:sz w:val="24"/>
          <w:szCs w:val="24"/>
          <w:shd w:val="clear" w:color="auto" w:fill="FEFEFE"/>
        </w:rPr>
        <w:t xml:space="preserve"> </w:t>
      </w:r>
      <w:r w:rsidRPr="007F147C">
        <w:rPr>
          <w:sz w:val="24"/>
          <w:szCs w:val="24"/>
          <w:shd w:val="clear" w:color="auto" w:fill="FEFEFE"/>
        </w:rPr>
        <w:t>подписан преди нея.</w:t>
      </w:r>
    </w:p>
    <w:p w:rsidR="005D4A10" w:rsidRPr="007F147C" w:rsidRDefault="009151DF" w:rsidP="0005330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(</w:t>
      </w:r>
      <w:r w:rsidR="00876602">
        <w:rPr>
          <w:sz w:val="24"/>
          <w:szCs w:val="24"/>
          <w:shd w:val="clear" w:color="auto" w:fill="FEFEFE"/>
        </w:rPr>
        <w:t>6</w:t>
      </w:r>
      <w:r w:rsidRPr="007F147C">
        <w:rPr>
          <w:sz w:val="24"/>
          <w:szCs w:val="24"/>
          <w:shd w:val="clear" w:color="auto" w:fill="FEFEFE"/>
        </w:rPr>
        <w:t>)</w:t>
      </w:r>
      <w:r w:rsidR="00B96880" w:rsidRPr="007F147C">
        <w:rPr>
          <w:sz w:val="24"/>
          <w:szCs w:val="24"/>
          <w:shd w:val="clear" w:color="auto" w:fill="FEFEFE"/>
        </w:rPr>
        <w:t xml:space="preserve"> </w:t>
      </w:r>
      <w:r w:rsidR="005D4A10" w:rsidRPr="007F147C">
        <w:rPr>
          <w:sz w:val="24"/>
          <w:szCs w:val="24"/>
          <w:shd w:val="clear" w:color="auto" w:fill="FEFEFE"/>
        </w:rPr>
        <w:t xml:space="preserve">Договорът за присъединяване към водоснабдителната </w:t>
      </w:r>
      <w:r w:rsidR="0018126B" w:rsidRPr="007F147C">
        <w:rPr>
          <w:sz w:val="24"/>
          <w:szCs w:val="24"/>
          <w:shd w:val="clear" w:color="auto" w:fill="FEFEFE"/>
        </w:rPr>
        <w:t>мрежа</w:t>
      </w:r>
      <w:r w:rsidR="00FB4860" w:rsidRPr="007F147C">
        <w:rPr>
          <w:sz w:val="24"/>
          <w:szCs w:val="24"/>
          <w:shd w:val="clear" w:color="auto" w:fill="FEFEFE"/>
        </w:rPr>
        <w:t xml:space="preserve"> </w:t>
      </w:r>
      <w:r w:rsidR="00F41D26">
        <w:rPr>
          <w:sz w:val="24"/>
          <w:szCs w:val="24"/>
          <w:shd w:val="clear" w:color="auto" w:fill="FEFEFE"/>
        </w:rPr>
        <w:t xml:space="preserve">се прекратява при изтичане на </w:t>
      </w:r>
      <w:r w:rsidR="0005330D">
        <w:rPr>
          <w:sz w:val="24"/>
          <w:szCs w:val="24"/>
          <w:shd w:val="clear" w:color="auto" w:fill="FEFEFE"/>
        </w:rPr>
        <w:t xml:space="preserve"> срока на разрешението за строеж на застрояването в имота</w:t>
      </w:r>
      <w:r w:rsidR="005D4A10" w:rsidRPr="007F147C">
        <w:rPr>
          <w:sz w:val="24"/>
          <w:szCs w:val="24"/>
          <w:shd w:val="clear" w:color="auto" w:fill="FEFEFE"/>
        </w:rPr>
        <w:t>.</w:t>
      </w:r>
    </w:p>
    <w:p w:rsidR="00876602" w:rsidRDefault="00C0309C" w:rsidP="006005A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(</w:t>
      </w:r>
      <w:r w:rsidR="00876602">
        <w:rPr>
          <w:sz w:val="24"/>
          <w:szCs w:val="24"/>
        </w:rPr>
        <w:t>7</w:t>
      </w:r>
      <w:r w:rsidRPr="007F147C">
        <w:rPr>
          <w:sz w:val="24"/>
          <w:szCs w:val="24"/>
        </w:rPr>
        <w:t xml:space="preserve">) </w:t>
      </w:r>
      <w:r w:rsidRPr="007F147C">
        <w:rPr>
          <w:sz w:val="24"/>
          <w:szCs w:val="24"/>
          <w:shd w:val="clear" w:color="auto" w:fill="FEFEFE"/>
        </w:rPr>
        <w:t xml:space="preserve">Договорът за присъединяване към водоснабдителната </w:t>
      </w:r>
      <w:r w:rsidR="00952910" w:rsidRPr="007F147C">
        <w:rPr>
          <w:sz w:val="24"/>
          <w:szCs w:val="24"/>
          <w:shd w:val="clear" w:color="auto" w:fill="FEFEFE"/>
        </w:rPr>
        <w:t>мрежа</w:t>
      </w:r>
      <w:r w:rsidRPr="007F147C">
        <w:rPr>
          <w:sz w:val="24"/>
          <w:szCs w:val="24"/>
          <w:shd w:val="clear" w:color="auto" w:fill="FEFEFE"/>
        </w:rPr>
        <w:t xml:space="preserve"> на имот, за който не се предвижда реализиране на застрояването, влиза в сила от датата на подписването му и </w:t>
      </w:r>
      <w:r w:rsidR="0005330D">
        <w:rPr>
          <w:sz w:val="24"/>
          <w:szCs w:val="24"/>
          <w:shd w:val="clear" w:color="auto" w:fill="FEFEFE"/>
        </w:rPr>
        <w:t>се прекратява</w:t>
      </w:r>
      <w:r w:rsidR="0005330D" w:rsidRPr="007F147C">
        <w:rPr>
          <w:sz w:val="24"/>
          <w:szCs w:val="24"/>
          <w:shd w:val="clear" w:color="auto" w:fill="FEFEFE"/>
        </w:rPr>
        <w:t xml:space="preserve"> </w:t>
      </w:r>
      <w:r w:rsidR="00B96880" w:rsidRPr="007F147C">
        <w:rPr>
          <w:sz w:val="24"/>
          <w:szCs w:val="24"/>
          <w:shd w:val="clear" w:color="auto" w:fill="FEFEFE"/>
        </w:rPr>
        <w:t xml:space="preserve">с </w:t>
      </w:r>
      <w:r w:rsidR="00204364">
        <w:rPr>
          <w:sz w:val="24"/>
          <w:szCs w:val="24"/>
          <w:shd w:val="clear" w:color="auto" w:fill="FEFEFE"/>
        </w:rPr>
        <w:t xml:space="preserve"> подаване от Възложителя на заявление за откриване на партида </w:t>
      </w:r>
      <w:r w:rsidR="00B96880" w:rsidRPr="007F147C">
        <w:rPr>
          <w:sz w:val="24"/>
          <w:szCs w:val="24"/>
          <w:shd w:val="clear" w:color="auto" w:fill="FEFEFE"/>
        </w:rPr>
        <w:t xml:space="preserve">или </w:t>
      </w:r>
      <w:r w:rsidRPr="007F147C">
        <w:rPr>
          <w:sz w:val="24"/>
          <w:szCs w:val="24"/>
          <w:shd w:val="clear" w:color="auto" w:fill="FEFEFE"/>
        </w:rPr>
        <w:t>за сключване на договор за присъединяване на нов обект в имот</w:t>
      </w:r>
      <w:r w:rsidR="003B5B25">
        <w:rPr>
          <w:sz w:val="24"/>
          <w:szCs w:val="24"/>
          <w:shd w:val="clear" w:color="auto" w:fill="FEFEFE"/>
        </w:rPr>
        <w:t>а</w:t>
      </w:r>
      <w:r w:rsidR="00974E23" w:rsidRPr="007F147C">
        <w:rPr>
          <w:sz w:val="24"/>
          <w:szCs w:val="24"/>
          <w:shd w:val="clear" w:color="auto" w:fill="FEFEFE"/>
        </w:rPr>
        <w:t>.</w:t>
      </w:r>
      <w:r w:rsidR="009151DF" w:rsidRPr="007F147C">
        <w:rPr>
          <w:sz w:val="24"/>
          <w:szCs w:val="24"/>
          <w:shd w:val="clear" w:color="auto" w:fill="FEFEFE"/>
        </w:rPr>
        <w:t xml:space="preserve"> </w:t>
      </w:r>
    </w:p>
    <w:p w:rsidR="00876602" w:rsidRDefault="007F237F" w:rsidP="006005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Чл. 14</w:t>
      </w:r>
      <w:r w:rsidR="00EF44B2">
        <w:rPr>
          <w:sz w:val="24"/>
          <w:szCs w:val="24"/>
        </w:rPr>
        <w:t>г</w:t>
      </w:r>
      <w:r w:rsidRPr="007F147C">
        <w:rPr>
          <w:sz w:val="24"/>
          <w:szCs w:val="24"/>
        </w:rPr>
        <w:t xml:space="preserve">. </w:t>
      </w:r>
      <w:r w:rsidR="00876602">
        <w:rPr>
          <w:sz w:val="24"/>
          <w:szCs w:val="24"/>
        </w:rPr>
        <w:t>(1</w:t>
      </w:r>
      <w:r w:rsidR="00876602" w:rsidRPr="007F147C">
        <w:rPr>
          <w:sz w:val="24"/>
          <w:szCs w:val="24"/>
        </w:rPr>
        <w:t xml:space="preserve">) </w:t>
      </w:r>
      <w:r w:rsidR="00876602" w:rsidRPr="00876602">
        <w:rPr>
          <w:sz w:val="24"/>
          <w:szCs w:val="24"/>
          <w:shd w:val="clear" w:color="auto" w:fill="FEFEFE"/>
        </w:rPr>
        <w:t xml:space="preserve">За предоставянето на услуга по временно водоснабдяване </w:t>
      </w:r>
      <w:r w:rsidR="00876602" w:rsidRPr="00876602">
        <w:rPr>
          <w:sz w:val="24"/>
          <w:szCs w:val="24"/>
        </w:rPr>
        <w:t>на строителната площадка по време на строителството в имот, за който възложителят е подал заявление за присъединяване по чл. 13, ал. 2, т. 2 и има техническа възможност за това</w:t>
      </w:r>
      <w:r w:rsidR="005D79B9" w:rsidRPr="00553EE4">
        <w:rPr>
          <w:sz w:val="24"/>
          <w:szCs w:val="24"/>
        </w:rPr>
        <w:t>,</w:t>
      </w:r>
      <w:r w:rsidR="00876602" w:rsidRPr="00876602">
        <w:rPr>
          <w:sz w:val="24"/>
          <w:szCs w:val="24"/>
        </w:rPr>
        <w:t xml:space="preserve"> </w:t>
      </w:r>
      <w:r w:rsidR="005D79B9" w:rsidRPr="00876602">
        <w:rPr>
          <w:sz w:val="24"/>
          <w:szCs w:val="24"/>
        </w:rPr>
        <w:t xml:space="preserve">се сключва отделен договор между възложителя и оператора </w:t>
      </w:r>
      <w:r w:rsidR="005D79B9" w:rsidRPr="00204094">
        <w:rPr>
          <w:sz w:val="24"/>
          <w:szCs w:val="24"/>
        </w:rPr>
        <w:t>при спазване на дадените условията за присъединяване</w:t>
      </w:r>
      <w:r w:rsidR="005D79B9" w:rsidRPr="00876602">
        <w:rPr>
          <w:sz w:val="24"/>
          <w:szCs w:val="24"/>
        </w:rPr>
        <w:t xml:space="preserve"> </w:t>
      </w:r>
      <w:r w:rsidR="00876602" w:rsidRPr="00876602">
        <w:rPr>
          <w:sz w:val="24"/>
          <w:szCs w:val="24"/>
        </w:rPr>
        <w:t xml:space="preserve">съгласно чл. 13, ал. </w:t>
      </w:r>
      <w:r w:rsidR="0030171D">
        <w:rPr>
          <w:sz w:val="24"/>
          <w:szCs w:val="24"/>
        </w:rPr>
        <w:t>5</w:t>
      </w:r>
      <w:r w:rsidR="00876602" w:rsidRPr="00876602">
        <w:rPr>
          <w:sz w:val="24"/>
          <w:szCs w:val="24"/>
        </w:rPr>
        <w:t>, т. 8.</w:t>
      </w:r>
    </w:p>
    <w:p w:rsidR="00ED74D6" w:rsidRDefault="00ED74D6" w:rsidP="006005A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876602" w:rsidRPr="007F147C">
        <w:rPr>
          <w:sz w:val="24"/>
          <w:szCs w:val="24"/>
        </w:rPr>
        <w:t xml:space="preserve">) </w:t>
      </w:r>
      <w:r w:rsidR="00876602" w:rsidRPr="00EF44B2">
        <w:rPr>
          <w:sz w:val="24"/>
          <w:szCs w:val="24"/>
        </w:rPr>
        <w:t>Д</w:t>
      </w:r>
      <w:r w:rsidR="00876602" w:rsidRPr="00EF44B2">
        <w:rPr>
          <w:sz w:val="24"/>
          <w:szCs w:val="24"/>
          <w:shd w:val="clear" w:color="auto" w:fill="FEFEFE"/>
        </w:rPr>
        <w:t xml:space="preserve">оговорът </w:t>
      </w:r>
      <w:r w:rsidR="00876602">
        <w:rPr>
          <w:sz w:val="24"/>
          <w:szCs w:val="24"/>
          <w:shd w:val="clear" w:color="auto" w:fill="FEFEFE"/>
        </w:rPr>
        <w:t>по ал. 1</w:t>
      </w:r>
      <w:r w:rsidR="00876602" w:rsidRPr="007F147C">
        <w:rPr>
          <w:sz w:val="24"/>
          <w:szCs w:val="24"/>
          <w:shd w:val="clear" w:color="auto" w:fill="FEFEFE"/>
        </w:rPr>
        <w:t xml:space="preserve"> </w:t>
      </w:r>
      <w:r w:rsidR="00876602">
        <w:rPr>
          <w:sz w:val="24"/>
          <w:szCs w:val="24"/>
          <w:shd w:val="clear" w:color="auto" w:fill="FEFEFE"/>
        </w:rPr>
        <w:t xml:space="preserve">определя правата и задълженията между страните и </w:t>
      </w:r>
      <w:r w:rsidR="00876602" w:rsidRPr="007F147C">
        <w:rPr>
          <w:sz w:val="24"/>
          <w:szCs w:val="24"/>
          <w:shd w:val="clear" w:color="auto" w:fill="FEFEFE"/>
        </w:rPr>
        <w:t xml:space="preserve">съдържа реквизитите по </w:t>
      </w:r>
      <w:r w:rsidR="00876602">
        <w:rPr>
          <w:sz w:val="24"/>
          <w:szCs w:val="24"/>
          <w:shd w:val="clear" w:color="auto" w:fill="FEFEFE"/>
        </w:rPr>
        <w:t xml:space="preserve">чл. </w:t>
      </w:r>
      <w:r w:rsidR="00EF44B2">
        <w:rPr>
          <w:sz w:val="24"/>
          <w:szCs w:val="24"/>
          <w:shd w:val="clear" w:color="auto" w:fill="FEFEFE"/>
        </w:rPr>
        <w:t>14в</w:t>
      </w:r>
      <w:r w:rsidR="00876602">
        <w:rPr>
          <w:sz w:val="24"/>
          <w:szCs w:val="24"/>
          <w:shd w:val="clear" w:color="auto" w:fill="FEFEFE"/>
        </w:rPr>
        <w:t xml:space="preserve">, </w:t>
      </w:r>
      <w:r w:rsidR="00876602" w:rsidRPr="007F147C">
        <w:rPr>
          <w:sz w:val="24"/>
          <w:szCs w:val="24"/>
          <w:shd w:val="clear" w:color="auto" w:fill="FEFEFE"/>
        </w:rPr>
        <w:t xml:space="preserve">ал. 3, т. 2, </w:t>
      </w:r>
      <w:r w:rsidR="00876602">
        <w:rPr>
          <w:sz w:val="24"/>
          <w:szCs w:val="24"/>
          <w:shd w:val="clear" w:color="auto" w:fill="FEFEFE"/>
        </w:rPr>
        <w:t>6, 7 и 8</w:t>
      </w:r>
      <w:r w:rsidR="00876602" w:rsidRPr="007F147C">
        <w:rPr>
          <w:sz w:val="24"/>
          <w:szCs w:val="24"/>
          <w:shd w:val="clear" w:color="auto" w:fill="FEFEFE"/>
        </w:rPr>
        <w:t>.</w:t>
      </w:r>
    </w:p>
    <w:p w:rsidR="00E34648" w:rsidRPr="007F147C" w:rsidRDefault="00EF44B2" w:rsidP="006005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Чл. 14д</w:t>
      </w:r>
      <w:r w:rsidRPr="007F14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648">
        <w:rPr>
          <w:sz w:val="24"/>
          <w:szCs w:val="24"/>
        </w:rPr>
        <w:t xml:space="preserve">Когато възложителят е заявил присъединяване към водоснабдителната и към канализационната мрежи се сключва </w:t>
      </w:r>
      <w:r>
        <w:rPr>
          <w:sz w:val="24"/>
          <w:szCs w:val="24"/>
        </w:rPr>
        <w:t>един</w:t>
      </w:r>
      <w:r w:rsidR="00E34648">
        <w:rPr>
          <w:sz w:val="24"/>
          <w:szCs w:val="24"/>
        </w:rPr>
        <w:t xml:space="preserve"> договор за присъединяване към </w:t>
      </w:r>
      <w:r w:rsidR="00A61725">
        <w:rPr>
          <w:sz w:val="24"/>
          <w:szCs w:val="24"/>
        </w:rPr>
        <w:t xml:space="preserve">В и К </w:t>
      </w:r>
      <w:r w:rsidR="00E34648">
        <w:rPr>
          <w:sz w:val="24"/>
          <w:szCs w:val="24"/>
        </w:rPr>
        <w:t xml:space="preserve"> мрежи</w:t>
      </w:r>
      <w:r w:rsidR="00A61725">
        <w:rPr>
          <w:sz w:val="24"/>
          <w:szCs w:val="24"/>
        </w:rPr>
        <w:t>те</w:t>
      </w:r>
      <w:r w:rsidR="00E34648">
        <w:rPr>
          <w:sz w:val="24"/>
          <w:szCs w:val="24"/>
        </w:rPr>
        <w:t>.“</w:t>
      </w:r>
    </w:p>
    <w:p w:rsidR="00E34648" w:rsidRPr="007F147C" w:rsidRDefault="00E34648">
      <w:pPr>
        <w:ind w:firstLine="850"/>
        <w:jc w:val="both"/>
        <w:rPr>
          <w:sz w:val="24"/>
          <w:szCs w:val="24"/>
        </w:rPr>
      </w:pPr>
    </w:p>
    <w:p w:rsidR="00F90071" w:rsidRPr="007F147C" w:rsidRDefault="00146227">
      <w:pPr>
        <w:ind w:firstLine="851"/>
        <w:jc w:val="both"/>
        <w:rPr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9A2358">
        <w:rPr>
          <w:b/>
          <w:sz w:val="24"/>
          <w:szCs w:val="24"/>
        </w:rPr>
        <w:t>7</w:t>
      </w:r>
      <w:r w:rsidRPr="007F147C">
        <w:rPr>
          <w:sz w:val="24"/>
          <w:szCs w:val="24"/>
        </w:rPr>
        <w:t xml:space="preserve">. </w:t>
      </w:r>
      <w:r w:rsidR="00F90071" w:rsidRPr="007F147C">
        <w:rPr>
          <w:sz w:val="24"/>
          <w:szCs w:val="24"/>
        </w:rPr>
        <w:t xml:space="preserve">Член 17 </w:t>
      </w:r>
      <w:r w:rsidR="00AB7C68" w:rsidRPr="007F147C">
        <w:rPr>
          <w:sz w:val="24"/>
          <w:szCs w:val="24"/>
        </w:rPr>
        <w:t>се изменя</w:t>
      </w:r>
      <w:r w:rsidR="00F90071" w:rsidRPr="007F147C">
        <w:rPr>
          <w:sz w:val="24"/>
          <w:szCs w:val="24"/>
        </w:rPr>
        <w:t xml:space="preserve"> така:</w:t>
      </w:r>
    </w:p>
    <w:p w:rsidR="006005A7" w:rsidRDefault="00F90071" w:rsidP="00F90071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„Чл. 17. (1) </w:t>
      </w:r>
      <w:r w:rsidR="00654FFC">
        <w:rPr>
          <w:sz w:val="24"/>
          <w:szCs w:val="24"/>
        </w:rPr>
        <w:t>В срок от 5 работни дни с</w:t>
      </w:r>
      <w:r w:rsidR="00A9623B">
        <w:rPr>
          <w:sz w:val="24"/>
          <w:szCs w:val="24"/>
        </w:rPr>
        <w:t xml:space="preserve">лед въвеждане в експлоатация на строежа съгласно ЗУТ </w:t>
      </w:r>
      <w:r w:rsidR="0030171D">
        <w:rPr>
          <w:sz w:val="24"/>
          <w:szCs w:val="24"/>
        </w:rPr>
        <w:t xml:space="preserve">всички </w:t>
      </w:r>
      <w:r w:rsidR="002F4737">
        <w:rPr>
          <w:sz w:val="24"/>
          <w:szCs w:val="24"/>
        </w:rPr>
        <w:t xml:space="preserve">собственици на самостоятелни </w:t>
      </w:r>
      <w:r w:rsidR="00553EE4">
        <w:rPr>
          <w:sz w:val="24"/>
          <w:szCs w:val="24"/>
        </w:rPr>
        <w:t>обекти,</w:t>
      </w:r>
      <w:r w:rsidR="002F4737">
        <w:rPr>
          <w:sz w:val="24"/>
          <w:szCs w:val="24"/>
        </w:rPr>
        <w:t xml:space="preserve"> лично или чрез представител подават </w:t>
      </w:r>
      <w:r w:rsidR="00A9623B">
        <w:rPr>
          <w:sz w:val="24"/>
          <w:szCs w:val="24"/>
        </w:rPr>
        <w:t>заявление по образец</w:t>
      </w:r>
      <w:r w:rsidR="00904738">
        <w:rPr>
          <w:sz w:val="24"/>
          <w:szCs w:val="24"/>
        </w:rPr>
        <w:t xml:space="preserve"> на оператора</w:t>
      </w:r>
      <w:r w:rsidR="00A9623B">
        <w:rPr>
          <w:sz w:val="24"/>
          <w:szCs w:val="24"/>
        </w:rPr>
        <w:t xml:space="preserve"> за откриване на индивидуални</w:t>
      </w:r>
      <w:r w:rsidR="00904738">
        <w:rPr>
          <w:sz w:val="24"/>
          <w:szCs w:val="24"/>
        </w:rPr>
        <w:t>те</w:t>
      </w:r>
      <w:r w:rsidR="00A9623B">
        <w:rPr>
          <w:sz w:val="24"/>
          <w:szCs w:val="24"/>
        </w:rPr>
        <w:t xml:space="preserve"> партиди на всички самостоятелни обекти в присъединения имот, които са водоснабдени </w:t>
      </w:r>
      <w:r w:rsidR="00654FFC">
        <w:rPr>
          <w:sz w:val="24"/>
          <w:szCs w:val="24"/>
        </w:rPr>
        <w:t>и заявява</w:t>
      </w:r>
      <w:r w:rsidR="002F4737">
        <w:rPr>
          <w:sz w:val="24"/>
          <w:szCs w:val="24"/>
        </w:rPr>
        <w:t>т</w:t>
      </w:r>
      <w:r w:rsidR="00654FFC">
        <w:rPr>
          <w:sz w:val="24"/>
          <w:szCs w:val="24"/>
        </w:rPr>
        <w:t xml:space="preserve"> готовност за извършване на първи отчет на </w:t>
      </w:r>
      <w:r w:rsidR="00A9623B">
        <w:rPr>
          <w:sz w:val="24"/>
          <w:szCs w:val="24"/>
        </w:rPr>
        <w:t>инсталирани</w:t>
      </w:r>
      <w:r w:rsidR="00654FFC">
        <w:rPr>
          <w:sz w:val="24"/>
          <w:szCs w:val="24"/>
        </w:rPr>
        <w:t>те</w:t>
      </w:r>
      <w:r w:rsidR="00A9623B">
        <w:rPr>
          <w:sz w:val="24"/>
          <w:szCs w:val="24"/>
        </w:rPr>
        <w:t xml:space="preserve"> индивидуални водомери</w:t>
      </w:r>
      <w:r w:rsidR="002077B0">
        <w:rPr>
          <w:sz w:val="24"/>
          <w:szCs w:val="24"/>
        </w:rPr>
        <w:t>.</w:t>
      </w:r>
      <w:r w:rsidR="00A9623B">
        <w:rPr>
          <w:sz w:val="24"/>
          <w:szCs w:val="24"/>
        </w:rPr>
        <w:t xml:space="preserve"> </w:t>
      </w:r>
      <w:r w:rsidR="002F4737">
        <w:rPr>
          <w:sz w:val="24"/>
          <w:szCs w:val="24"/>
        </w:rPr>
        <w:t xml:space="preserve">Собствениците на самостоятелни </w:t>
      </w:r>
      <w:r w:rsidR="00553EE4">
        <w:rPr>
          <w:sz w:val="24"/>
          <w:szCs w:val="24"/>
        </w:rPr>
        <w:t xml:space="preserve">обекти </w:t>
      </w:r>
      <w:r w:rsidR="002F4737">
        <w:rPr>
          <w:sz w:val="24"/>
          <w:szCs w:val="24"/>
        </w:rPr>
        <w:t>могат да определят възложителя за свой представител по предходното изречение.</w:t>
      </w:r>
    </w:p>
    <w:p w:rsidR="00A673F3" w:rsidRPr="007F147C" w:rsidRDefault="00A673F3" w:rsidP="00A673F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Към заявлението по ал. 1 </w:t>
      </w:r>
      <w:r w:rsidR="002F4737">
        <w:rPr>
          <w:sz w:val="24"/>
          <w:szCs w:val="24"/>
        </w:rPr>
        <w:t>в</w:t>
      </w:r>
      <w:r>
        <w:rPr>
          <w:sz w:val="24"/>
          <w:szCs w:val="24"/>
        </w:rPr>
        <w:t xml:space="preserve">ъзложителят </w:t>
      </w:r>
      <w:r w:rsidRPr="007F147C">
        <w:rPr>
          <w:sz w:val="24"/>
          <w:szCs w:val="24"/>
        </w:rPr>
        <w:t xml:space="preserve">представя разрешението за ползване - за строежите от първа, втора и трета категория, </w:t>
      </w:r>
      <w:r w:rsidR="002F4737">
        <w:rPr>
          <w:sz w:val="24"/>
          <w:szCs w:val="24"/>
        </w:rPr>
        <w:t>съответно</w:t>
      </w:r>
      <w:r w:rsidRPr="007F147C">
        <w:rPr>
          <w:sz w:val="24"/>
          <w:szCs w:val="24"/>
        </w:rPr>
        <w:t xml:space="preserve"> удостоверението за въвеждане в експлоатация - за строежите от четвърта и пета категория; </w:t>
      </w:r>
    </w:p>
    <w:p w:rsidR="00A673F3" w:rsidRDefault="00A673F3" w:rsidP="002F4737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В случай на водоснабдяване на </w:t>
      </w:r>
      <w:r w:rsidRPr="007F147C">
        <w:rPr>
          <w:sz w:val="24"/>
          <w:szCs w:val="24"/>
        </w:rPr>
        <w:t xml:space="preserve">имот, за който не се предвижда реализиране  на застрояването, </w:t>
      </w:r>
      <w:r>
        <w:rPr>
          <w:sz w:val="24"/>
          <w:szCs w:val="24"/>
        </w:rPr>
        <w:t xml:space="preserve">в </w:t>
      </w:r>
      <w:r w:rsidRPr="007F147C">
        <w:rPr>
          <w:sz w:val="24"/>
          <w:szCs w:val="24"/>
        </w:rPr>
        <w:t xml:space="preserve">заявлението по ал. </w:t>
      </w:r>
      <w:r>
        <w:rPr>
          <w:sz w:val="24"/>
          <w:szCs w:val="24"/>
        </w:rPr>
        <w:t xml:space="preserve">1 </w:t>
      </w:r>
      <w:r w:rsidR="002F4737">
        <w:rPr>
          <w:sz w:val="24"/>
          <w:szCs w:val="24"/>
        </w:rPr>
        <w:t>в</w:t>
      </w:r>
      <w:r>
        <w:rPr>
          <w:sz w:val="24"/>
          <w:szCs w:val="24"/>
        </w:rPr>
        <w:t xml:space="preserve">ъзложителят </w:t>
      </w:r>
      <w:r w:rsidR="00DC4BB3">
        <w:rPr>
          <w:sz w:val="24"/>
          <w:szCs w:val="24"/>
        </w:rPr>
        <w:t>заявява</w:t>
      </w:r>
      <w:r>
        <w:rPr>
          <w:sz w:val="24"/>
          <w:szCs w:val="24"/>
        </w:rPr>
        <w:t xml:space="preserve"> готовността си</w:t>
      </w:r>
      <w:r w:rsidRPr="007F147C">
        <w:rPr>
          <w:sz w:val="24"/>
          <w:szCs w:val="24"/>
        </w:rPr>
        <w:t xml:space="preserve"> </w:t>
      </w:r>
      <w:r w:rsidR="002F4737">
        <w:rPr>
          <w:sz w:val="24"/>
          <w:szCs w:val="24"/>
        </w:rPr>
        <w:t xml:space="preserve">за откриване на партида </w:t>
      </w:r>
      <w:r>
        <w:rPr>
          <w:sz w:val="24"/>
          <w:szCs w:val="24"/>
        </w:rPr>
        <w:t xml:space="preserve"> с</w:t>
      </w:r>
      <w:r w:rsidRPr="007F147C">
        <w:rPr>
          <w:sz w:val="24"/>
          <w:szCs w:val="24"/>
        </w:rPr>
        <w:t xml:space="preserve"> изградени водопроводна мрежа и водомерна шахта в имота.</w:t>
      </w:r>
      <w:r>
        <w:rPr>
          <w:sz w:val="24"/>
          <w:szCs w:val="24"/>
        </w:rPr>
        <w:t xml:space="preserve"> </w:t>
      </w:r>
    </w:p>
    <w:p w:rsidR="00DC4BB3" w:rsidRDefault="0005330D" w:rsidP="007B46A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F4737">
        <w:rPr>
          <w:sz w:val="24"/>
          <w:szCs w:val="24"/>
        </w:rPr>
        <w:t>4</w:t>
      </w:r>
      <w:r w:rsidRPr="007F147C">
        <w:rPr>
          <w:sz w:val="24"/>
          <w:szCs w:val="24"/>
        </w:rPr>
        <w:t>)</w:t>
      </w:r>
      <w:r>
        <w:rPr>
          <w:sz w:val="24"/>
          <w:szCs w:val="24"/>
        </w:rPr>
        <w:t xml:space="preserve"> О</w:t>
      </w:r>
      <w:r w:rsidR="00696DB6" w:rsidRPr="00836A76">
        <w:rPr>
          <w:sz w:val="24"/>
          <w:szCs w:val="24"/>
        </w:rPr>
        <w:t>ператорът открива индивидуални партиди с потребителски номер</w:t>
      </w:r>
      <w:r w:rsidR="006005A7">
        <w:rPr>
          <w:sz w:val="24"/>
          <w:szCs w:val="24"/>
        </w:rPr>
        <w:t>а</w:t>
      </w:r>
      <w:r w:rsidR="00696DB6" w:rsidRPr="00836A76">
        <w:rPr>
          <w:sz w:val="24"/>
          <w:szCs w:val="24"/>
        </w:rPr>
        <w:t xml:space="preserve"> на потребителите </w:t>
      </w:r>
      <w:r w:rsidR="00DC4BB3">
        <w:rPr>
          <w:sz w:val="24"/>
          <w:szCs w:val="24"/>
        </w:rPr>
        <w:t>във</w:t>
      </w:r>
      <w:r w:rsidR="00DC4BB3" w:rsidRPr="00836A76">
        <w:rPr>
          <w:sz w:val="24"/>
          <w:szCs w:val="24"/>
        </w:rPr>
        <w:t xml:space="preserve"> </w:t>
      </w:r>
      <w:r w:rsidR="00696DB6" w:rsidRPr="00836A76">
        <w:rPr>
          <w:sz w:val="24"/>
          <w:szCs w:val="24"/>
        </w:rPr>
        <w:t xml:space="preserve">всички самостоятелни обекти в присъединения имот </w:t>
      </w:r>
      <w:r w:rsidR="002253A1">
        <w:rPr>
          <w:sz w:val="24"/>
          <w:szCs w:val="24"/>
        </w:rPr>
        <w:t xml:space="preserve">в </w:t>
      </w:r>
      <w:r w:rsidR="00DC4BB3">
        <w:rPr>
          <w:sz w:val="24"/>
          <w:szCs w:val="24"/>
        </w:rPr>
        <w:t>срок</w:t>
      </w:r>
      <w:r w:rsidR="00DC4BB3" w:rsidRPr="007D6A63">
        <w:rPr>
          <w:sz w:val="24"/>
          <w:szCs w:val="24"/>
        </w:rPr>
        <w:t xml:space="preserve"> </w:t>
      </w:r>
      <w:r w:rsidR="00553EE4">
        <w:rPr>
          <w:sz w:val="24"/>
          <w:szCs w:val="24"/>
        </w:rPr>
        <w:t xml:space="preserve">до </w:t>
      </w:r>
      <w:r w:rsidR="00A673F3">
        <w:rPr>
          <w:sz w:val="24"/>
          <w:szCs w:val="24"/>
        </w:rPr>
        <w:t>30</w:t>
      </w:r>
      <w:r w:rsidR="00553EE4">
        <w:rPr>
          <w:sz w:val="24"/>
          <w:szCs w:val="24"/>
        </w:rPr>
        <w:t xml:space="preserve"> </w:t>
      </w:r>
      <w:r w:rsidR="00DC4BB3">
        <w:rPr>
          <w:sz w:val="24"/>
          <w:szCs w:val="24"/>
        </w:rPr>
        <w:t xml:space="preserve">дни </w:t>
      </w:r>
      <w:r>
        <w:rPr>
          <w:sz w:val="24"/>
          <w:szCs w:val="24"/>
        </w:rPr>
        <w:t xml:space="preserve">от </w:t>
      </w:r>
      <w:r w:rsidR="002253A1">
        <w:rPr>
          <w:sz w:val="24"/>
          <w:szCs w:val="24"/>
        </w:rPr>
        <w:t>подаване на заявлението по ал. 1</w:t>
      </w:r>
      <w:r w:rsidR="00DC4BB3">
        <w:rPr>
          <w:sz w:val="24"/>
          <w:szCs w:val="24"/>
        </w:rPr>
        <w:t>.</w:t>
      </w:r>
    </w:p>
    <w:p w:rsidR="00553EE4" w:rsidRDefault="00DC4BB3" w:rsidP="00AB7C68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F4737">
        <w:rPr>
          <w:sz w:val="24"/>
          <w:szCs w:val="24"/>
        </w:rPr>
        <w:t>5</w:t>
      </w:r>
      <w:r>
        <w:rPr>
          <w:sz w:val="24"/>
          <w:szCs w:val="24"/>
        </w:rPr>
        <w:t xml:space="preserve">) В срока по ал. </w:t>
      </w:r>
      <w:r w:rsidR="002F4737">
        <w:rPr>
          <w:sz w:val="24"/>
          <w:szCs w:val="24"/>
        </w:rPr>
        <w:t>4</w:t>
      </w:r>
      <w:r>
        <w:rPr>
          <w:sz w:val="24"/>
          <w:szCs w:val="24"/>
        </w:rPr>
        <w:t xml:space="preserve"> операторът извършва следващ отчет на всички индивидуални водомери</w:t>
      </w:r>
      <w:r w:rsidR="00553E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544D">
        <w:rPr>
          <w:sz w:val="24"/>
          <w:szCs w:val="24"/>
        </w:rPr>
        <w:t xml:space="preserve">инсталирани </w:t>
      </w:r>
      <w:r>
        <w:rPr>
          <w:sz w:val="24"/>
          <w:szCs w:val="24"/>
        </w:rPr>
        <w:t>в самостоятелните обекти</w:t>
      </w:r>
      <w:r w:rsidR="00CE544D">
        <w:rPr>
          <w:sz w:val="24"/>
          <w:szCs w:val="24"/>
        </w:rPr>
        <w:t xml:space="preserve"> в имота</w:t>
      </w:r>
      <w:r w:rsidR="007B46A9">
        <w:rPr>
          <w:sz w:val="24"/>
          <w:szCs w:val="24"/>
        </w:rPr>
        <w:t>.</w:t>
      </w:r>
    </w:p>
    <w:p w:rsidR="00F90071" w:rsidRPr="007F147C" w:rsidRDefault="00F90071" w:rsidP="00AB7C68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(</w:t>
      </w:r>
      <w:r w:rsidR="002F4737">
        <w:rPr>
          <w:sz w:val="24"/>
          <w:szCs w:val="24"/>
        </w:rPr>
        <w:t>6</w:t>
      </w:r>
      <w:r w:rsidRPr="007F147C">
        <w:rPr>
          <w:sz w:val="24"/>
          <w:szCs w:val="24"/>
        </w:rPr>
        <w:t xml:space="preserve">) Потребителят </w:t>
      </w:r>
      <w:r w:rsidR="00837DEC">
        <w:rPr>
          <w:sz w:val="24"/>
          <w:szCs w:val="24"/>
        </w:rPr>
        <w:t xml:space="preserve">ползва водопроводните и канализационните </w:t>
      </w:r>
      <w:r w:rsidR="00837DEC" w:rsidRPr="007F147C">
        <w:rPr>
          <w:sz w:val="24"/>
          <w:szCs w:val="24"/>
        </w:rPr>
        <w:t>инсталации</w:t>
      </w:r>
      <w:r w:rsidR="00837DEC">
        <w:rPr>
          <w:sz w:val="24"/>
          <w:szCs w:val="24"/>
        </w:rPr>
        <w:t>, мрежи</w:t>
      </w:r>
      <w:r w:rsidR="00837DEC" w:rsidRPr="007F147C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 xml:space="preserve">и съоръженията след водопроводното отклонение на своя отговорност при спазване на </w:t>
      </w:r>
      <w:r w:rsidR="00837DEC">
        <w:rPr>
          <w:sz w:val="24"/>
          <w:szCs w:val="24"/>
        </w:rPr>
        <w:t>нормативните</w:t>
      </w:r>
      <w:r w:rsidR="00837DEC" w:rsidRPr="007F147C">
        <w:rPr>
          <w:sz w:val="24"/>
          <w:szCs w:val="24"/>
        </w:rPr>
        <w:t xml:space="preserve"> </w:t>
      </w:r>
      <w:r w:rsidR="00380DBA" w:rsidRPr="007F147C">
        <w:rPr>
          <w:sz w:val="24"/>
          <w:szCs w:val="24"/>
        </w:rPr>
        <w:t xml:space="preserve">изисквания към </w:t>
      </w:r>
      <w:r w:rsidR="00837DEC">
        <w:rPr>
          <w:sz w:val="24"/>
          <w:szCs w:val="24"/>
        </w:rPr>
        <w:t xml:space="preserve"> тях</w:t>
      </w:r>
      <w:r w:rsidRPr="007F147C">
        <w:rPr>
          <w:sz w:val="24"/>
          <w:szCs w:val="24"/>
        </w:rPr>
        <w:t>.</w:t>
      </w:r>
      <w:r w:rsidR="00AB7C68" w:rsidRPr="007F147C">
        <w:rPr>
          <w:sz w:val="24"/>
          <w:szCs w:val="24"/>
        </w:rPr>
        <w:t>“</w:t>
      </w:r>
    </w:p>
    <w:p w:rsidR="00AB7C68" w:rsidRPr="007F147C" w:rsidRDefault="00AB7C68" w:rsidP="00AB7C68">
      <w:pPr>
        <w:ind w:firstLine="850"/>
        <w:jc w:val="both"/>
        <w:rPr>
          <w:sz w:val="24"/>
          <w:szCs w:val="24"/>
        </w:rPr>
      </w:pPr>
    </w:p>
    <w:p w:rsidR="00AB7C68" w:rsidRPr="007F147C" w:rsidRDefault="00AB7C68" w:rsidP="00AB7C68">
      <w:pPr>
        <w:ind w:firstLine="850"/>
        <w:jc w:val="both"/>
        <w:rPr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2F4737">
        <w:rPr>
          <w:b/>
          <w:sz w:val="24"/>
          <w:szCs w:val="24"/>
        </w:rPr>
        <w:t>8</w:t>
      </w:r>
      <w:r w:rsidRPr="007F147C">
        <w:rPr>
          <w:sz w:val="24"/>
          <w:szCs w:val="24"/>
        </w:rPr>
        <w:t>. В чл. 18 се правят следните изменения:</w:t>
      </w:r>
    </w:p>
    <w:p w:rsidR="00AB7C68" w:rsidRPr="007F147C" w:rsidRDefault="00AB7C68" w:rsidP="00AB7C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F147C">
        <w:rPr>
          <w:sz w:val="24"/>
          <w:szCs w:val="24"/>
        </w:rPr>
        <w:t>Точка 2 се изменя така:</w:t>
      </w:r>
    </w:p>
    <w:p w:rsidR="00F90071" w:rsidRPr="007F147C" w:rsidRDefault="00AB7C68" w:rsidP="00AB7C68">
      <w:pPr>
        <w:ind w:firstLine="851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„</w:t>
      </w:r>
      <w:r w:rsidR="00F90071" w:rsidRPr="007F147C">
        <w:rPr>
          <w:sz w:val="24"/>
          <w:szCs w:val="24"/>
        </w:rPr>
        <w:t xml:space="preserve">2. </w:t>
      </w:r>
      <w:r w:rsidR="002E6C3B">
        <w:rPr>
          <w:sz w:val="24"/>
          <w:szCs w:val="24"/>
        </w:rPr>
        <w:t>присъединяване на имотит</w:t>
      </w:r>
      <w:r w:rsidR="00CD1AE9">
        <w:rPr>
          <w:sz w:val="24"/>
          <w:szCs w:val="24"/>
        </w:rPr>
        <w:t xml:space="preserve">е към водоснабдителните мрежи </w:t>
      </w:r>
      <w:r w:rsidR="00F90071" w:rsidRPr="007F147C">
        <w:rPr>
          <w:sz w:val="24"/>
          <w:szCs w:val="24"/>
        </w:rPr>
        <w:t xml:space="preserve"> без </w:t>
      </w:r>
      <w:r w:rsidR="00CD5504">
        <w:rPr>
          <w:sz w:val="24"/>
          <w:szCs w:val="24"/>
        </w:rPr>
        <w:t>сключен д</w:t>
      </w:r>
      <w:r w:rsidR="00CD5504" w:rsidRPr="007F147C">
        <w:rPr>
          <w:sz w:val="24"/>
          <w:szCs w:val="24"/>
        </w:rPr>
        <w:t xml:space="preserve">оговор </w:t>
      </w:r>
      <w:r w:rsidR="002E6C3B">
        <w:rPr>
          <w:sz w:val="24"/>
          <w:szCs w:val="24"/>
        </w:rPr>
        <w:t>по чл.14 в“</w:t>
      </w:r>
      <w:r w:rsidRPr="007F147C">
        <w:rPr>
          <w:sz w:val="24"/>
          <w:szCs w:val="24"/>
        </w:rPr>
        <w:t>.</w:t>
      </w:r>
    </w:p>
    <w:p w:rsidR="00FA663A" w:rsidRPr="007F147C" w:rsidRDefault="00FA663A" w:rsidP="00FA663A">
      <w:pPr>
        <w:pStyle w:val="ListParagraph"/>
        <w:widowControl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TimesNewRomanUnicode" w:hAnsi="TimesNewRomanUnicode" w:cs="TimesNewRomanUnicode"/>
          <w:sz w:val="24"/>
          <w:szCs w:val="24"/>
        </w:rPr>
      </w:pPr>
      <w:r w:rsidRPr="007F147C">
        <w:rPr>
          <w:sz w:val="24"/>
          <w:szCs w:val="24"/>
        </w:rPr>
        <w:t>Точка 6 се изменя така:</w:t>
      </w:r>
    </w:p>
    <w:p w:rsidR="00FA663A" w:rsidRPr="007F147C" w:rsidRDefault="00FA663A" w:rsidP="00FA663A">
      <w:pPr>
        <w:widowControl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„6. преминаването на водопроводни отклонения през чужди имоти с изключение на случаите</w:t>
      </w:r>
      <w:r w:rsidR="00CF5028" w:rsidRPr="007F147C">
        <w:rPr>
          <w:sz w:val="24"/>
          <w:szCs w:val="24"/>
        </w:rPr>
        <w:t xml:space="preserve"> </w:t>
      </w:r>
      <w:r w:rsidR="00CF5028" w:rsidRPr="00555075">
        <w:rPr>
          <w:sz w:val="24"/>
          <w:szCs w:val="24"/>
        </w:rPr>
        <w:t>на чл. 193 ЗУТ</w:t>
      </w:r>
      <w:r w:rsidRPr="007F147C">
        <w:rPr>
          <w:sz w:val="24"/>
          <w:szCs w:val="24"/>
        </w:rPr>
        <w:t>“.</w:t>
      </w:r>
    </w:p>
    <w:p w:rsidR="00FA663A" w:rsidRPr="007F147C" w:rsidRDefault="00FA663A" w:rsidP="00FA663A">
      <w:pPr>
        <w:widowControl/>
        <w:autoSpaceDE w:val="0"/>
        <w:autoSpaceDN w:val="0"/>
        <w:adjustRightInd w:val="0"/>
        <w:rPr>
          <w:rFonts w:ascii="TimesNewRomanUnicode" w:hAnsi="TimesNewRomanUnicode" w:cs="TimesNewRomanUnicode"/>
          <w:sz w:val="24"/>
          <w:szCs w:val="24"/>
        </w:rPr>
      </w:pPr>
    </w:p>
    <w:p w:rsidR="00D93B81" w:rsidRPr="007F147C" w:rsidRDefault="00FA663A">
      <w:pPr>
        <w:ind w:firstLine="851"/>
        <w:jc w:val="both"/>
        <w:rPr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2F4737">
        <w:rPr>
          <w:b/>
          <w:sz w:val="24"/>
          <w:szCs w:val="24"/>
        </w:rPr>
        <w:t>9</w:t>
      </w:r>
      <w:r w:rsidR="00F90071" w:rsidRPr="007F147C">
        <w:rPr>
          <w:sz w:val="24"/>
          <w:szCs w:val="24"/>
        </w:rPr>
        <w:t xml:space="preserve">. </w:t>
      </w:r>
      <w:r w:rsidR="00146227" w:rsidRPr="007F147C">
        <w:rPr>
          <w:sz w:val="24"/>
          <w:szCs w:val="24"/>
        </w:rPr>
        <w:t>В чл. 22, ал. 1 думите „чл. 14“ се заменя с „чл. 14</w:t>
      </w:r>
      <w:r w:rsidR="00555075">
        <w:rPr>
          <w:sz w:val="24"/>
          <w:szCs w:val="24"/>
        </w:rPr>
        <w:t>в</w:t>
      </w:r>
      <w:r w:rsidR="00146227" w:rsidRPr="007F147C">
        <w:rPr>
          <w:sz w:val="24"/>
          <w:szCs w:val="24"/>
        </w:rPr>
        <w:t>“.</w:t>
      </w:r>
    </w:p>
    <w:p w:rsidR="00D93B81" w:rsidRPr="007F147C" w:rsidRDefault="00D93B81">
      <w:pPr>
        <w:ind w:firstLine="851"/>
        <w:jc w:val="both"/>
        <w:rPr>
          <w:sz w:val="24"/>
          <w:szCs w:val="24"/>
        </w:rPr>
      </w:pPr>
    </w:p>
    <w:p w:rsidR="00D93B81" w:rsidRPr="007F147C" w:rsidRDefault="00FA663A">
      <w:pPr>
        <w:ind w:firstLine="851"/>
        <w:jc w:val="both"/>
        <w:rPr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2F4737">
        <w:rPr>
          <w:b/>
          <w:sz w:val="24"/>
          <w:szCs w:val="24"/>
        </w:rPr>
        <w:t>10</w:t>
      </w:r>
      <w:r w:rsidR="00146227" w:rsidRPr="007F147C">
        <w:rPr>
          <w:sz w:val="24"/>
          <w:szCs w:val="24"/>
        </w:rPr>
        <w:t>. В чл. 24 се правят следните изменения и допълнения:</w:t>
      </w:r>
    </w:p>
    <w:p w:rsidR="00D93B81" w:rsidRPr="007F147C" w:rsidRDefault="00146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F147C">
        <w:rPr>
          <w:color w:val="000000"/>
          <w:sz w:val="24"/>
          <w:szCs w:val="24"/>
        </w:rPr>
        <w:t>Алинея 1 се изменя така:</w:t>
      </w:r>
    </w:p>
    <w:p w:rsidR="00216E92" w:rsidRPr="007F147C" w:rsidRDefault="00216E92" w:rsidP="00216E9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„(1) Присъединяването на имот</w:t>
      </w:r>
      <w:r w:rsidR="00146227" w:rsidRPr="007F147C">
        <w:rPr>
          <w:sz w:val="24"/>
          <w:szCs w:val="24"/>
        </w:rPr>
        <w:t xml:space="preserve"> к</w:t>
      </w:r>
      <w:r w:rsidR="009D23A9" w:rsidRPr="007F147C">
        <w:rPr>
          <w:sz w:val="24"/>
          <w:szCs w:val="24"/>
        </w:rPr>
        <w:t xml:space="preserve">ъм канализационната </w:t>
      </w:r>
      <w:r w:rsidR="007F260C">
        <w:rPr>
          <w:sz w:val="24"/>
          <w:szCs w:val="24"/>
        </w:rPr>
        <w:t>мрежа</w:t>
      </w:r>
      <w:r w:rsidR="007F260C" w:rsidRPr="007F147C">
        <w:rPr>
          <w:sz w:val="24"/>
          <w:szCs w:val="24"/>
        </w:rPr>
        <w:t xml:space="preserve"> </w:t>
      </w:r>
      <w:r w:rsidR="009D23A9" w:rsidRPr="007F147C">
        <w:rPr>
          <w:sz w:val="24"/>
          <w:szCs w:val="24"/>
        </w:rPr>
        <w:t xml:space="preserve">се </w:t>
      </w:r>
      <w:r w:rsidR="00146227" w:rsidRPr="007F147C">
        <w:rPr>
          <w:sz w:val="24"/>
          <w:szCs w:val="24"/>
        </w:rPr>
        <w:t>извършва</w:t>
      </w:r>
      <w:r w:rsidR="009D23A9" w:rsidRPr="007F147C">
        <w:rPr>
          <w:sz w:val="24"/>
          <w:szCs w:val="24"/>
        </w:rPr>
        <w:t xml:space="preserve"> при условията и по реда на чл. 12 – 15, които се прилагат съответно</w:t>
      </w:r>
      <w:r w:rsidR="00CF5028" w:rsidRPr="007F147C">
        <w:rPr>
          <w:sz w:val="24"/>
          <w:szCs w:val="24"/>
        </w:rPr>
        <w:t xml:space="preserve"> към канализационното отклонение за имота</w:t>
      </w:r>
      <w:r w:rsidR="009D23A9" w:rsidRPr="007F147C">
        <w:rPr>
          <w:sz w:val="24"/>
          <w:szCs w:val="24"/>
        </w:rPr>
        <w:t>.</w:t>
      </w:r>
      <w:r w:rsidR="00CF5028" w:rsidRPr="007F147C">
        <w:rPr>
          <w:sz w:val="24"/>
          <w:szCs w:val="24"/>
        </w:rPr>
        <w:t>“</w:t>
      </w:r>
      <w:r w:rsidR="00146227" w:rsidRPr="007F147C">
        <w:rPr>
          <w:sz w:val="24"/>
          <w:szCs w:val="24"/>
        </w:rPr>
        <w:t xml:space="preserve"> </w:t>
      </w:r>
    </w:p>
    <w:p w:rsidR="009D23A9" w:rsidRPr="007F147C" w:rsidRDefault="009D23A9" w:rsidP="00216E9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F147C">
        <w:rPr>
          <w:sz w:val="24"/>
          <w:szCs w:val="24"/>
        </w:rPr>
        <w:t>Създават се нови алинеи 2</w:t>
      </w:r>
      <w:r w:rsidR="006B144B" w:rsidRPr="007F147C">
        <w:rPr>
          <w:sz w:val="24"/>
          <w:szCs w:val="24"/>
        </w:rPr>
        <w:t xml:space="preserve"> </w:t>
      </w:r>
      <w:r w:rsidRPr="007F147C">
        <w:rPr>
          <w:sz w:val="24"/>
          <w:szCs w:val="24"/>
        </w:rPr>
        <w:t>-</w:t>
      </w:r>
      <w:r w:rsidR="006B144B" w:rsidRPr="007F147C">
        <w:rPr>
          <w:sz w:val="24"/>
          <w:szCs w:val="24"/>
        </w:rPr>
        <w:t xml:space="preserve"> </w:t>
      </w:r>
      <w:r w:rsidR="00996B58">
        <w:rPr>
          <w:sz w:val="24"/>
          <w:szCs w:val="24"/>
        </w:rPr>
        <w:t>6</w:t>
      </w:r>
      <w:r w:rsidRPr="007F147C">
        <w:rPr>
          <w:sz w:val="24"/>
          <w:szCs w:val="24"/>
        </w:rPr>
        <w:t>:</w:t>
      </w:r>
    </w:p>
    <w:p w:rsidR="00216E92" w:rsidRDefault="009D23A9" w:rsidP="00216E9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„(2) Заявлението </w:t>
      </w:r>
      <w:r w:rsidR="00400089">
        <w:rPr>
          <w:sz w:val="24"/>
          <w:szCs w:val="24"/>
        </w:rPr>
        <w:t>за присъединяване към канализационната мрежа</w:t>
      </w:r>
      <w:r w:rsidRPr="007F147C">
        <w:rPr>
          <w:sz w:val="24"/>
          <w:szCs w:val="24"/>
        </w:rPr>
        <w:t xml:space="preserve"> съдържа</w:t>
      </w:r>
      <w:r w:rsidR="00CF5028" w:rsidRPr="007F147C">
        <w:rPr>
          <w:sz w:val="24"/>
          <w:szCs w:val="24"/>
        </w:rPr>
        <w:t xml:space="preserve"> следн</w:t>
      </w:r>
      <w:r w:rsidR="0030171D">
        <w:rPr>
          <w:sz w:val="24"/>
          <w:szCs w:val="24"/>
        </w:rPr>
        <w:t>ата</w:t>
      </w:r>
      <w:r w:rsidR="00CF5028" w:rsidRPr="007F147C">
        <w:rPr>
          <w:sz w:val="24"/>
          <w:szCs w:val="24"/>
        </w:rPr>
        <w:t xml:space="preserve"> </w:t>
      </w:r>
      <w:r w:rsidR="0030171D">
        <w:rPr>
          <w:sz w:val="24"/>
          <w:szCs w:val="24"/>
        </w:rPr>
        <w:t>информация</w:t>
      </w:r>
      <w:r w:rsidR="00216E92" w:rsidRPr="007F147C">
        <w:rPr>
          <w:sz w:val="24"/>
          <w:szCs w:val="24"/>
        </w:rPr>
        <w:t>:</w:t>
      </w:r>
    </w:p>
    <w:p w:rsid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1. точен административен адрес на имота (ако е определен);</w:t>
      </w:r>
    </w:p>
    <w:p w:rsid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копие от </w:t>
      </w:r>
      <w:r w:rsidRPr="00DF6946">
        <w:rPr>
          <w:sz w:val="24"/>
          <w:szCs w:val="24"/>
        </w:rPr>
        <w:t xml:space="preserve">документ за собственост </w:t>
      </w:r>
      <w:r>
        <w:rPr>
          <w:sz w:val="24"/>
          <w:szCs w:val="24"/>
        </w:rPr>
        <w:t>на титуляря на правото на собственост и/или на учреденото право на строеж в чужд имот;</w:t>
      </w:r>
    </w:p>
    <w:p w:rsid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точен идентификатор на имота, съгласно данните от кадастралната карта и регистър,; </w:t>
      </w:r>
    </w:p>
    <w:p w:rsidR="0030171D" w:rsidRDefault="0030171D" w:rsidP="0030171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4. копие (извадка) от действащ подробен устройствен план</w:t>
      </w:r>
      <w:r w:rsidRPr="007F147C">
        <w:rPr>
          <w:sz w:val="24"/>
          <w:szCs w:val="24"/>
        </w:rPr>
        <w:t>.</w:t>
      </w:r>
    </w:p>
    <w:p w:rsidR="009D23A9" w:rsidRPr="007F147C" w:rsidRDefault="0030171D" w:rsidP="00216E92">
      <w:pPr>
        <w:ind w:firstLine="85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5</w:t>
      </w:r>
      <w:r w:rsidR="009D23A9" w:rsidRPr="007F147C">
        <w:rPr>
          <w:sz w:val="24"/>
          <w:szCs w:val="24"/>
          <w:shd w:val="clear" w:color="auto" w:fill="FEFEFE"/>
        </w:rPr>
        <w:t xml:space="preserve">. </w:t>
      </w:r>
      <w:r w:rsidR="009D23A9" w:rsidRPr="007F147C">
        <w:rPr>
          <w:sz w:val="24"/>
          <w:szCs w:val="24"/>
        </w:rPr>
        <w:t xml:space="preserve">информация за </w:t>
      </w:r>
      <w:r w:rsidR="00CF5028" w:rsidRPr="007F147C">
        <w:rPr>
          <w:sz w:val="24"/>
          <w:szCs w:val="24"/>
        </w:rPr>
        <w:t>прогнозните отпадъчни водни</w:t>
      </w:r>
      <w:r w:rsidR="009D23A9" w:rsidRPr="007F147C">
        <w:rPr>
          <w:sz w:val="24"/>
          <w:szCs w:val="24"/>
        </w:rPr>
        <w:t xml:space="preserve"> количеств</w:t>
      </w:r>
      <w:r w:rsidR="00CF5028" w:rsidRPr="007F147C">
        <w:rPr>
          <w:sz w:val="24"/>
          <w:szCs w:val="24"/>
        </w:rPr>
        <w:t>а</w:t>
      </w:r>
      <w:r w:rsidR="009D23A9" w:rsidRPr="007F147C">
        <w:rPr>
          <w:sz w:val="24"/>
          <w:szCs w:val="24"/>
        </w:rPr>
        <w:t xml:space="preserve">, които ще се </w:t>
      </w:r>
      <w:r w:rsidR="00CF5028" w:rsidRPr="007F147C">
        <w:rPr>
          <w:sz w:val="24"/>
          <w:szCs w:val="24"/>
        </w:rPr>
        <w:t xml:space="preserve">отвеждат </w:t>
      </w:r>
      <w:r w:rsidR="009D23A9" w:rsidRPr="007F147C">
        <w:rPr>
          <w:sz w:val="24"/>
          <w:szCs w:val="24"/>
        </w:rPr>
        <w:t xml:space="preserve">от имота </w:t>
      </w:r>
      <w:r w:rsidR="00CF5028" w:rsidRPr="007F147C">
        <w:rPr>
          <w:sz w:val="24"/>
          <w:szCs w:val="24"/>
        </w:rPr>
        <w:t>чрез канализационното отклонение и техния вид (битови, производствени, дъждовни)</w:t>
      </w:r>
      <w:r w:rsidR="009D23A9" w:rsidRPr="007F147C">
        <w:rPr>
          <w:sz w:val="24"/>
          <w:szCs w:val="24"/>
          <w:shd w:val="clear" w:color="auto" w:fill="FEFEFE"/>
        </w:rPr>
        <w:t>;</w:t>
      </w:r>
    </w:p>
    <w:p w:rsidR="009D23A9" w:rsidRPr="007F147C" w:rsidRDefault="0030171D" w:rsidP="00216E92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D23A9" w:rsidRPr="007F147C">
        <w:rPr>
          <w:sz w:val="24"/>
          <w:szCs w:val="24"/>
        </w:rPr>
        <w:t xml:space="preserve">. в случай на производствени инсталации - информация за </w:t>
      </w:r>
      <w:r w:rsidR="00CF5028" w:rsidRPr="007F147C">
        <w:rPr>
          <w:sz w:val="24"/>
          <w:szCs w:val="24"/>
        </w:rPr>
        <w:t xml:space="preserve">производствените </w:t>
      </w:r>
      <w:r w:rsidR="009D23A9" w:rsidRPr="007F147C">
        <w:rPr>
          <w:sz w:val="24"/>
          <w:szCs w:val="24"/>
        </w:rPr>
        <w:t>отпадъчни вод</w:t>
      </w:r>
      <w:r w:rsidR="00CF5028" w:rsidRPr="007F147C">
        <w:rPr>
          <w:sz w:val="24"/>
          <w:szCs w:val="24"/>
        </w:rPr>
        <w:t>ни количества</w:t>
      </w:r>
      <w:r w:rsidR="009B2652" w:rsidRPr="007F147C">
        <w:rPr>
          <w:sz w:val="24"/>
          <w:szCs w:val="24"/>
        </w:rPr>
        <w:t xml:space="preserve"> </w:t>
      </w:r>
      <w:r w:rsidR="009D23A9" w:rsidRPr="007F147C">
        <w:rPr>
          <w:sz w:val="24"/>
          <w:szCs w:val="24"/>
        </w:rPr>
        <w:t>и количеството на замърсителите, изпускани от процеса в канализационната система;</w:t>
      </w:r>
    </w:p>
    <w:p w:rsidR="009D23A9" w:rsidRPr="007F147C" w:rsidRDefault="0030171D" w:rsidP="00216E92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>7</w:t>
      </w:r>
      <w:r w:rsidR="009D23A9" w:rsidRPr="007F147C">
        <w:rPr>
          <w:sz w:val="24"/>
          <w:szCs w:val="24"/>
          <w:shd w:val="clear" w:color="auto" w:fill="FEFEFE"/>
        </w:rPr>
        <w:t>. предполагаем (очакван) период за изготвяне на инвестиционния проект за канализационното отклонение;</w:t>
      </w:r>
    </w:p>
    <w:p w:rsidR="009D23A9" w:rsidRPr="007F147C" w:rsidRDefault="0030171D" w:rsidP="00216E92">
      <w:pPr>
        <w:ind w:firstLine="85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8</w:t>
      </w:r>
      <w:r w:rsidR="009D23A9" w:rsidRPr="007F147C">
        <w:rPr>
          <w:sz w:val="24"/>
          <w:szCs w:val="24"/>
        </w:rPr>
        <w:t xml:space="preserve">. предложение за крайния срок за присъединяване към канализационната </w:t>
      </w:r>
      <w:r w:rsidR="000829EE">
        <w:rPr>
          <w:sz w:val="24"/>
          <w:szCs w:val="24"/>
        </w:rPr>
        <w:t>мрежа</w:t>
      </w:r>
      <w:r w:rsidR="000829EE" w:rsidRPr="007F147C">
        <w:rPr>
          <w:sz w:val="24"/>
          <w:szCs w:val="24"/>
        </w:rPr>
        <w:t xml:space="preserve"> </w:t>
      </w:r>
      <w:r w:rsidR="009D23A9" w:rsidRPr="007F147C">
        <w:rPr>
          <w:sz w:val="24"/>
          <w:szCs w:val="24"/>
        </w:rPr>
        <w:t>на канализационните инсталации и/или мрежи</w:t>
      </w:r>
      <w:r w:rsidR="00216E92" w:rsidRPr="007F147C">
        <w:rPr>
          <w:sz w:val="24"/>
          <w:szCs w:val="24"/>
        </w:rPr>
        <w:t>,</w:t>
      </w:r>
      <w:r w:rsidR="009D23A9" w:rsidRPr="007F147C">
        <w:rPr>
          <w:sz w:val="24"/>
          <w:szCs w:val="24"/>
        </w:rPr>
        <w:t xml:space="preserve"> разположени в имота на заявителя;</w:t>
      </w:r>
    </w:p>
    <w:p w:rsidR="009D23A9" w:rsidRPr="007F147C" w:rsidRDefault="0030171D" w:rsidP="00CF2B05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>9</w:t>
      </w:r>
      <w:r w:rsidR="009D23A9" w:rsidRPr="007F147C">
        <w:rPr>
          <w:sz w:val="24"/>
          <w:szCs w:val="24"/>
          <w:shd w:val="clear" w:color="auto" w:fill="FEFEFE"/>
        </w:rPr>
        <w:t xml:space="preserve">. предполагаем (очакван) период за въвеждане на обекта в експлоатация </w:t>
      </w:r>
      <w:r w:rsidR="00216E92" w:rsidRPr="007F147C">
        <w:rPr>
          <w:sz w:val="24"/>
          <w:szCs w:val="24"/>
          <w:shd w:val="clear" w:color="auto" w:fill="FEFEFE"/>
        </w:rPr>
        <w:t>при условията и по реда</w:t>
      </w:r>
      <w:r w:rsidR="009D23A9" w:rsidRPr="007F147C">
        <w:rPr>
          <w:sz w:val="24"/>
          <w:szCs w:val="24"/>
          <w:shd w:val="clear" w:color="auto" w:fill="FEFEFE"/>
        </w:rPr>
        <w:t xml:space="preserve"> на ЗУТ </w:t>
      </w:r>
      <w:r w:rsidR="00216E92" w:rsidRPr="007F147C">
        <w:rPr>
          <w:sz w:val="24"/>
          <w:szCs w:val="24"/>
        </w:rPr>
        <w:t xml:space="preserve">. </w:t>
      </w:r>
      <w:r w:rsidR="009D23A9" w:rsidRPr="007F147C">
        <w:rPr>
          <w:sz w:val="24"/>
          <w:szCs w:val="24"/>
        </w:rPr>
        <w:t xml:space="preserve"> </w:t>
      </w:r>
    </w:p>
    <w:p w:rsidR="00D93B81" w:rsidRPr="007F147C" w:rsidRDefault="009D23A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 </w:t>
      </w:r>
      <w:r w:rsidR="00146227" w:rsidRPr="007F147C">
        <w:rPr>
          <w:sz w:val="24"/>
          <w:szCs w:val="24"/>
        </w:rPr>
        <w:t>(3</w:t>
      </w:r>
      <w:r w:rsidR="00216E92" w:rsidRPr="007F147C">
        <w:rPr>
          <w:sz w:val="24"/>
          <w:szCs w:val="24"/>
        </w:rPr>
        <w:t xml:space="preserve">) В становището по чл. 13, ал. </w:t>
      </w:r>
      <w:r w:rsidR="0030171D">
        <w:rPr>
          <w:sz w:val="24"/>
          <w:szCs w:val="24"/>
        </w:rPr>
        <w:t>5</w:t>
      </w:r>
      <w:r w:rsidR="0030171D" w:rsidRPr="007F147C">
        <w:rPr>
          <w:sz w:val="24"/>
          <w:szCs w:val="24"/>
        </w:rPr>
        <w:t xml:space="preserve"> </w:t>
      </w:r>
      <w:r w:rsidR="00146227" w:rsidRPr="007F147C">
        <w:rPr>
          <w:sz w:val="24"/>
          <w:szCs w:val="24"/>
        </w:rPr>
        <w:t>операторът предоставя на заявителя изходните данни и условията за присъединяване, необходими за проектиране на канализационното отклонение и на сградната канализационна инсталация и/или на вътрешната канализационна мрежа, които включват:</w:t>
      </w:r>
    </w:p>
    <w:p w:rsidR="00D93B81" w:rsidRPr="007F147C" w:rsidRDefault="00146227" w:rsidP="00830FBC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  <w:shd w:val="clear" w:color="auto" w:fill="FEFEFE"/>
        </w:rPr>
        <w:t xml:space="preserve">1. </w:t>
      </w:r>
      <w:r w:rsidR="009D23A9" w:rsidRPr="007F147C">
        <w:rPr>
          <w:sz w:val="24"/>
          <w:szCs w:val="24"/>
          <w:shd w:val="clear" w:color="auto" w:fill="FEFEFE"/>
        </w:rPr>
        <w:t>схема със ситуационно разположение на канализационните мрежи и съоръжения в участък</w:t>
      </w:r>
      <w:r w:rsidR="0053134C" w:rsidRPr="007F147C">
        <w:rPr>
          <w:sz w:val="24"/>
          <w:szCs w:val="24"/>
          <w:shd w:val="clear" w:color="auto" w:fill="FEFEFE"/>
        </w:rPr>
        <w:t>а от тях</w:t>
      </w:r>
      <w:r w:rsidR="009D23A9" w:rsidRPr="007F147C">
        <w:rPr>
          <w:sz w:val="24"/>
          <w:szCs w:val="24"/>
          <w:shd w:val="clear" w:color="auto" w:fill="FEFEFE"/>
        </w:rPr>
        <w:t xml:space="preserve"> за присъединяване, включително </w:t>
      </w:r>
      <w:r w:rsidR="00830FBC" w:rsidRPr="007F147C">
        <w:rPr>
          <w:sz w:val="24"/>
          <w:szCs w:val="24"/>
          <w:shd w:val="clear" w:color="auto" w:fill="FEFEFE"/>
        </w:rPr>
        <w:t>данни за технически параметри (характеристики) – вид на канализационна</w:t>
      </w:r>
      <w:r w:rsidR="006652CE">
        <w:rPr>
          <w:sz w:val="24"/>
          <w:szCs w:val="24"/>
          <w:shd w:val="clear" w:color="auto" w:fill="FEFEFE"/>
        </w:rPr>
        <w:t>та</w:t>
      </w:r>
      <w:r w:rsidR="00830FBC" w:rsidRPr="007F147C">
        <w:rPr>
          <w:sz w:val="24"/>
          <w:szCs w:val="24"/>
          <w:shd w:val="clear" w:color="auto" w:fill="FEFEFE"/>
        </w:rPr>
        <w:t xml:space="preserve"> мрежа, материал и диаметър на тръби</w:t>
      </w:r>
      <w:r w:rsidR="006652CE">
        <w:rPr>
          <w:sz w:val="24"/>
          <w:szCs w:val="24"/>
          <w:shd w:val="clear" w:color="auto" w:fill="FEFEFE"/>
        </w:rPr>
        <w:t>те</w:t>
      </w:r>
      <w:r w:rsidR="00830FBC" w:rsidRPr="007F147C">
        <w:rPr>
          <w:sz w:val="24"/>
          <w:szCs w:val="24"/>
          <w:shd w:val="clear" w:color="auto" w:fill="FEFEFE"/>
        </w:rPr>
        <w:t>, размер, форма, дълбочина и местоположение на съоръжения</w:t>
      </w:r>
      <w:r w:rsidR="006652CE">
        <w:rPr>
          <w:sz w:val="24"/>
          <w:szCs w:val="24"/>
          <w:shd w:val="clear" w:color="auto" w:fill="FEFEFE"/>
        </w:rPr>
        <w:t>та</w:t>
      </w:r>
      <w:r w:rsidR="00830FBC" w:rsidRPr="007F147C">
        <w:rPr>
          <w:sz w:val="24"/>
          <w:szCs w:val="24"/>
          <w:shd w:val="clear" w:color="auto" w:fill="FEFEFE"/>
        </w:rPr>
        <w:t xml:space="preserve"> и други</w:t>
      </w:r>
      <w:r w:rsidR="00830FBC" w:rsidRPr="007F147C">
        <w:rPr>
          <w:sz w:val="24"/>
          <w:szCs w:val="24"/>
        </w:rPr>
        <w:t>;</w:t>
      </w:r>
      <w:r w:rsidRPr="007F147C">
        <w:rPr>
          <w:sz w:val="24"/>
          <w:szCs w:val="24"/>
          <w:shd w:val="clear" w:color="auto" w:fill="FEFEFE"/>
        </w:rPr>
        <w:t xml:space="preserve"> </w:t>
      </w:r>
    </w:p>
    <w:p w:rsidR="00D93B81" w:rsidRPr="007F147C" w:rsidRDefault="00830FBC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2</w:t>
      </w:r>
      <w:r w:rsidR="00146227" w:rsidRPr="007F147C">
        <w:rPr>
          <w:sz w:val="24"/>
          <w:szCs w:val="24"/>
        </w:rPr>
        <w:t xml:space="preserve">. пределно допустими стойности за </w:t>
      </w:r>
      <w:r w:rsidR="005D67D3" w:rsidRPr="007F147C">
        <w:rPr>
          <w:sz w:val="24"/>
          <w:szCs w:val="24"/>
        </w:rPr>
        <w:t>количеството и качеството на отвежданите чрез канализационното отклонение</w:t>
      </w:r>
      <w:r w:rsidR="00146227" w:rsidRPr="007F147C">
        <w:rPr>
          <w:sz w:val="24"/>
          <w:szCs w:val="24"/>
        </w:rPr>
        <w:t xml:space="preserve"> отпадъчни и дъждовни води от имота </w:t>
      </w:r>
      <w:r w:rsidR="005D67D3" w:rsidRPr="007F147C">
        <w:rPr>
          <w:sz w:val="24"/>
          <w:szCs w:val="24"/>
        </w:rPr>
        <w:t>по т. 1</w:t>
      </w:r>
      <w:r w:rsidR="00146227" w:rsidRPr="007F147C">
        <w:rPr>
          <w:sz w:val="24"/>
          <w:szCs w:val="24"/>
        </w:rPr>
        <w:t xml:space="preserve"> </w:t>
      </w:r>
      <w:r w:rsidR="00146227" w:rsidRPr="00A47CD8">
        <w:rPr>
          <w:sz w:val="24"/>
          <w:szCs w:val="24"/>
        </w:rPr>
        <w:t xml:space="preserve">и </w:t>
      </w:r>
      <w:r w:rsidR="00146227" w:rsidRPr="00BB6065">
        <w:rPr>
          <w:sz w:val="24"/>
          <w:szCs w:val="24"/>
        </w:rPr>
        <w:t>процедурата за проверка на съдържанието на замърсители</w:t>
      </w:r>
      <w:r w:rsidR="00146227" w:rsidRPr="007F147C">
        <w:rPr>
          <w:sz w:val="24"/>
          <w:szCs w:val="24"/>
        </w:rPr>
        <w:t xml:space="preserve">; </w:t>
      </w:r>
    </w:p>
    <w:p w:rsidR="00830FBC" w:rsidRPr="007F147C" w:rsidRDefault="00830FBC" w:rsidP="00830FBC">
      <w:pP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3</w:t>
      </w:r>
      <w:r w:rsidR="00146227" w:rsidRPr="007F147C">
        <w:rPr>
          <w:sz w:val="24"/>
          <w:szCs w:val="24"/>
        </w:rPr>
        <w:t xml:space="preserve">. </w:t>
      </w:r>
      <w:r w:rsidRPr="007F147C">
        <w:rPr>
          <w:sz w:val="24"/>
          <w:szCs w:val="24"/>
        </w:rPr>
        <w:t xml:space="preserve">границата, до която операторът изгражда, поддържа и експлоатира канализационното отклонение и изисквания за разположение на </w:t>
      </w:r>
      <w:r w:rsidR="00130665" w:rsidRPr="007F147C">
        <w:rPr>
          <w:sz w:val="24"/>
          <w:szCs w:val="24"/>
        </w:rPr>
        <w:t>ревизионна</w:t>
      </w:r>
      <w:r w:rsidR="002A2DFB">
        <w:rPr>
          <w:sz w:val="24"/>
          <w:szCs w:val="24"/>
        </w:rPr>
        <w:t>та</w:t>
      </w:r>
      <w:r w:rsidRPr="007F147C">
        <w:rPr>
          <w:sz w:val="24"/>
          <w:szCs w:val="24"/>
        </w:rPr>
        <w:t xml:space="preserve"> шахта на канализационното отклонение;</w:t>
      </w:r>
    </w:p>
    <w:p w:rsidR="00830FBC" w:rsidRPr="007F147C" w:rsidRDefault="00830FBC" w:rsidP="00830FBC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4.</w:t>
      </w:r>
      <w:r w:rsidR="00BB6065">
        <w:rPr>
          <w:sz w:val="24"/>
          <w:szCs w:val="24"/>
          <w:shd w:val="clear" w:color="auto" w:fill="FEFEFE"/>
        </w:rPr>
        <w:t xml:space="preserve"> </w:t>
      </w:r>
      <w:r w:rsidR="0053134C" w:rsidRPr="00BB6065">
        <w:rPr>
          <w:sz w:val="24"/>
          <w:szCs w:val="24"/>
          <w:shd w:val="clear" w:color="auto" w:fill="FEFEFE"/>
        </w:rPr>
        <w:t>място и начин</w:t>
      </w:r>
      <w:r w:rsidRPr="00BB6065">
        <w:rPr>
          <w:sz w:val="24"/>
          <w:szCs w:val="24"/>
          <w:shd w:val="clear" w:color="auto" w:fill="FEFEFE"/>
        </w:rPr>
        <w:t xml:space="preserve"> за присъединяване към канализационния провод;</w:t>
      </w:r>
    </w:p>
    <w:p w:rsidR="00D93B81" w:rsidRPr="007F147C" w:rsidRDefault="00146227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5</w:t>
      </w:r>
      <w:r w:rsidRPr="00B0199B">
        <w:rPr>
          <w:sz w:val="24"/>
          <w:szCs w:val="24"/>
          <w:shd w:val="clear" w:color="auto" w:fill="FEFEFE"/>
        </w:rPr>
        <w:t xml:space="preserve">. </w:t>
      </w:r>
      <w:r w:rsidR="00AB27DE" w:rsidRPr="00BB6065">
        <w:rPr>
          <w:sz w:val="24"/>
          <w:szCs w:val="24"/>
          <w:shd w:val="clear" w:color="auto" w:fill="FEFEFE"/>
        </w:rPr>
        <w:t xml:space="preserve">минимални отстояния на проводите и съоръженията за присъединяване </w:t>
      </w:r>
      <w:r w:rsidR="00AB27DE" w:rsidRPr="00B0199B">
        <w:rPr>
          <w:sz w:val="24"/>
          <w:szCs w:val="24"/>
          <w:shd w:val="clear" w:color="auto" w:fill="FEFEFE"/>
        </w:rPr>
        <w:t xml:space="preserve"> и</w:t>
      </w:r>
      <w:r w:rsidR="00AB27DE">
        <w:rPr>
          <w:sz w:val="24"/>
          <w:szCs w:val="24"/>
          <w:shd w:val="clear" w:color="auto" w:fill="FEFEFE"/>
        </w:rPr>
        <w:t xml:space="preserve"> </w:t>
      </w:r>
      <w:r w:rsidRPr="007F147C">
        <w:rPr>
          <w:sz w:val="24"/>
          <w:szCs w:val="24"/>
          <w:shd w:val="clear" w:color="auto" w:fill="FEFEFE"/>
        </w:rPr>
        <w:t>изисквания, гарантиращи експлоатационната сигурност на присъединяването;</w:t>
      </w:r>
    </w:p>
    <w:p w:rsidR="00D93B81" w:rsidRPr="007F147C" w:rsidRDefault="00830FBC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6</w:t>
      </w:r>
      <w:r w:rsidR="00146227" w:rsidRPr="007F147C">
        <w:rPr>
          <w:sz w:val="24"/>
          <w:szCs w:val="24"/>
          <w:shd w:val="clear" w:color="auto" w:fill="FEFEFE"/>
        </w:rPr>
        <w:t>. други специфични данни и изисквания на оператора, необходими за проектиране на канализационното отклонение и на сградната канализационна инсталация и/или на разположените канализационни мрежи в имота;</w:t>
      </w:r>
    </w:p>
    <w:p w:rsidR="00D93B81" w:rsidRPr="007F147C" w:rsidRDefault="00830FBC">
      <w:pPr>
        <w:ind w:firstLine="850"/>
        <w:jc w:val="both"/>
        <w:rPr>
          <w:sz w:val="24"/>
          <w:szCs w:val="24"/>
          <w:shd w:val="clear" w:color="auto" w:fill="FEFEFE"/>
        </w:rPr>
      </w:pPr>
      <w:r w:rsidRPr="007F147C">
        <w:rPr>
          <w:sz w:val="24"/>
          <w:szCs w:val="24"/>
          <w:shd w:val="clear" w:color="auto" w:fill="FEFEFE"/>
        </w:rPr>
        <w:t>7</w:t>
      </w:r>
      <w:r w:rsidR="00146227" w:rsidRPr="007F147C">
        <w:rPr>
          <w:sz w:val="24"/>
          <w:szCs w:val="24"/>
          <w:shd w:val="clear" w:color="auto" w:fill="FEFEFE"/>
        </w:rPr>
        <w:t>. срокове за присъединяване</w:t>
      </w:r>
      <w:r w:rsidRPr="007F147C">
        <w:rPr>
          <w:sz w:val="24"/>
          <w:szCs w:val="24"/>
          <w:shd w:val="clear" w:color="auto" w:fill="FEFEFE"/>
        </w:rPr>
        <w:t xml:space="preserve"> към канализационната мрежа</w:t>
      </w:r>
      <w:r w:rsidR="00146227" w:rsidRPr="007F147C">
        <w:rPr>
          <w:sz w:val="24"/>
          <w:szCs w:val="24"/>
          <w:shd w:val="clear" w:color="auto" w:fill="FEFEFE"/>
        </w:rPr>
        <w:t>;</w:t>
      </w:r>
    </w:p>
    <w:p w:rsidR="00D93B81" w:rsidRPr="007F147C" w:rsidRDefault="006B144B" w:rsidP="006005A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>(4</w:t>
      </w:r>
      <w:r w:rsidR="00146227" w:rsidRPr="007F147C">
        <w:rPr>
          <w:sz w:val="24"/>
          <w:szCs w:val="24"/>
        </w:rPr>
        <w:t>) Операторъ</w:t>
      </w:r>
      <w:r w:rsidR="00216E92" w:rsidRPr="007F147C">
        <w:rPr>
          <w:sz w:val="24"/>
          <w:szCs w:val="24"/>
        </w:rPr>
        <w:t xml:space="preserve">т може да откаже присъединяването на имот към канализационната </w:t>
      </w:r>
      <w:r w:rsidR="0053134C" w:rsidRPr="007F147C">
        <w:rPr>
          <w:sz w:val="24"/>
          <w:szCs w:val="24"/>
        </w:rPr>
        <w:t xml:space="preserve">мрежа </w:t>
      </w:r>
      <w:r w:rsidR="00146227" w:rsidRPr="007F147C">
        <w:rPr>
          <w:sz w:val="24"/>
          <w:szCs w:val="24"/>
        </w:rPr>
        <w:t xml:space="preserve">по подадено заявление </w:t>
      </w:r>
      <w:r w:rsidR="00400089">
        <w:rPr>
          <w:sz w:val="24"/>
          <w:szCs w:val="24"/>
        </w:rPr>
        <w:t>за присъединяване</w:t>
      </w:r>
      <w:r w:rsidR="00146227" w:rsidRPr="007F147C">
        <w:rPr>
          <w:sz w:val="24"/>
          <w:szCs w:val="24"/>
        </w:rPr>
        <w:t>, когато:</w:t>
      </w:r>
    </w:p>
    <w:p w:rsidR="00D93B81" w:rsidRPr="007F147C" w:rsidRDefault="0014622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1. </w:t>
      </w:r>
      <w:r w:rsidR="00BE2B9C" w:rsidRPr="007F147C">
        <w:rPr>
          <w:sz w:val="24"/>
          <w:szCs w:val="24"/>
        </w:rPr>
        <w:t xml:space="preserve">не е възможно да </w:t>
      </w:r>
      <w:r w:rsidR="00837CC3">
        <w:rPr>
          <w:sz w:val="24"/>
          <w:szCs w:val="24"/>
        </w:rPr>
        <w:t>осигури отвеждането от имота на заявените количества отпадъчни води</w:t>
      </w:r>
      <w:r w:rsidR="00BE2B9C" w:rsidRPr="007F147C">
        <w:rPr>
          <w:sz w:val="24"/>
          <w:szCs w:val="24"/>
        </w:rPr>
        <w:t xml:space="preserve">, без това да наруши правилното функциониране на канализационната система; </w:t>
      </w:r>
    </w:p>
    <w:p w:rsidR="00D93B81" w:rsidRPr="007F147C" w:rsidRDefault="00146227" w:rsidP="006B144B">
      <w:pPr>
        <w:ind w:firstLine="851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2. се иска включване на отпадъчни води в канализационна система, които не отговарят на изискванията на Наредба </w:t>
      </w:r>
      <w:r w:rsidR="006B144B" w:rsidRPr="007F147C">
        <w:rPr>
          <w:sz w:val="24"/>
          <w:szCs w:val="24"/>
        </w:rPr>
        <w:t xml:space="preserve">№ </w:t>
      </w:r>
      <w:r w:rsidR="009F6942" w:rsidRPr="007F147C">
        <w:rPr>
          <w:sz w:val="24"/>
          <w:szCs w:val="24"/>
        </w:rPr>
        <w:t>7</w:t>
      </w:r>
      <w:r w:rsidR="006B144B" w:rsidRPr="007F147C">
        <w:rPr>
          <w:sz w:val="24"/>
          <w:szCs w:val="24"/>
        </w:rPr>
        <w:t xml:space="preserve"> от </w:t>
      </w:r>
      <w:r w:rsidR="00130E50" w:rsidRPr="007F147C">
        <w:rPr>
          <w:sz w:val="24"/>
          <w:szCs w:val="24"/>
        </w:rPr>
        <w:t>14.11.</w:t>
      </w:r>
      <w:r w:rsidR="006B144B" w:rsidRPr="007F147C">
        <w:rPr>
          <w:sz w:val="24"/>
          <w:szCs w:val="24"/>
        </w:rPr>
        <w:t>20</w:t>
      </w:r>
      <w:r w:rsidR="009F6942" w:rsidRPr="007F147C">
        <w:rPr>
          <w:sz w:val="24"/>
          <w:szCs w:val="24"/>
        </w:rPr>
        <w:t>00</w:t>
      </w:r>
      <w:r w:rsidR="006B144B" w:rsidRPr="007F147C">
        <w:rPr>
          <w:sz w:val="24"/>
          <w:szCs w:val="24"/>
        </w:rPr>
        <w:t xml:space="preserve"> г. за </w:t>
      </w:r>
      <w:r w:rsidR="009F6942" w:rsidRPr="007F147C">
        <w:rPr>
          <w:sz w:val="24"/>
          <w:szCs w:val="24"/>
        </w:rPr>
        <w:t>условията и реда за заустване на производствени отпадъчни води в</w:t>
      </w:r>
      <w:r w:rsidR="006B144B" w:rsidRPr="007F147C">
        <w:rPr>
          <w:sz w:val="24"/>
          <w:szCs w:val="24"/>
        </w:rPr>
        <w:t xml:space="preserve"> канализационни</w:t>
      </w:r>
      <w:r w:rsidR="009F6942" w:rsidRPr="007F147C">
        <w:rPr>
          <w:sz w:val="24"/>
          <w:szCs w:val="24"/>
        </w:rPr>
        <w:t>те</w:t>
      </w:r>
      <w:r w:rsidR="006B144B" w:rsidRPr="007F147C">
        <w:rPr>
          <w:sz w:val="24"/>
          <w:szCs w:val="24"/>
        </w:rPr>
        <w:t xml:space="preserve"> системи </w:t>
      </w:r>
      <w:r w:rsidR="009F6942" w:rsidRPr="007F147C">
        <w:rPr>
          <w:sz w:val="24"/>
          <w:szCs w:val="24"/>
        </w:rPr>
        <w:t xml:space="preserve">на населените места </w:t>
      </w:r>
      <w:r w:rsidR="006B144B" w:rsidRPr="007F147C">
        <w:rPr>
          <w:sz w:val="24"/>
          <w:szCs w:val="24"/>
        </w:rPr>
        <w:t xml:space="preserve">(Обн., ДВ, бр. </w:t>
      </w:r>
      <w:r w:rsidR="009F6942" w:rsidRPr="007F147C">
        <w:rPr>
          <w:sz w:val="24"/>
          <w:szCs w:val="24"/>
        </w:rPr>
        <w:t xml:space="preserve">98 </w:t>
      </w:r>
      <w:r w:rsidR="006B144B" w:rsidRPr="007F147C">
        <w:rPr>
          <w:sz w:val="24"/>
          <w:szCs w:val="24"/>
        </w:rPr>
        <w:t>от 20</w:t>
      </w:r>
      <w:r w:rsidR="009F6942" w:rsidRPr="007F147C">
        <w:rPr>
          <w:sz w:val="24"/>
          <w:szCs w:val="24"/>
        </w:rPr>
        <w:t>00</w:t>
      </w:r>
      <w:r w:rsidR="006B144B" w:rsidRPr="007F147C">
        <w:rPr>
          <w:sz w:val="24"/>
          <w:szCs w:val="24"/>
        </w:rPr>
        <w:t xml:space="preserve"> г.)</w:t>
      </w:r>
      <w:r w:rsidRPr="007F147C">
        <w:rPr>
          <w:sz w:val="24"/>
          <w:szCs w:val="24"/>
        </w:rPr>
        <w:t xml:space="preserve">; </w:t>
      </w:r>
    </w:p>
    <w:p w:rsidR="00400089" w:rsidRPr="00841F6D" w:rsidRDefault="0014622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3. </w:t>
      </w:r>
      <w:r w:rsidRPr="00841F6D">
        <w:rPr>
          <w:sz w:val="24"/>
          <w:szCs w:val="24"/>
        </w:rPr>
        <w:t>няма канализационни проводи</w:t>
      </w:r>
      <w:r w:rsidR="00BE2B9C" w:rsidRPr="00841F6D">
        <w:rPr>
          <w:sz w:val="24"/>
          <w:szCs w:val="24"/>
        </w:rPr>
        <w:t xml:space="preserve">, </w:t>
      </w:r>
      <w:r w:rsidR="0042557B">
        <w:rPr>
          <w:sz w:val="24"/>
          <w:szCs w:val="24"/>
        </w:rPr>
        <w:t xml:space="preserve">които се </w:t>
      </w:r>
      <w:r w:rsidR="0042557B" w:rsidRPr="007F147C">
        <w:rPr>
          <w:sz w:val="24"/>
          <w:szCs w:val="24"/>
        </w:rPr>
        <w:t>експлоат</w:t>
      </w:r>
      <w:r w:rsidR="0042557B">
        <w:rPr>
          <w:sz w:val="24"/>
          <w:szCs w:val="24"/>
        </w:rPr>
        <w:t>ират</w:t>
      </w:r>
      <w:r w:rsidR="0042557B" w:rsidRPr="007F147C">
        <w:rPr>
          <w:sz w:val="24"/>
          <w:szCs w:val="24"/>
        </w:rPr>
        <w:t xml:space="preserve"> от оператора</w:t>
      </w:r>
      <w:r w:rsidR="0042557B">
        <w:rPr>
          <w:sz w:val="24"/>
          <w:szCs w:val="24"/>
        </w:rPr>
        <w:t xml:space="preserve">, </w:t>
      </w:r>
      <w:r w:rsidRPr="00841F6D">
        <w:rPr>
          <w:sz w:val="24"/>
          <w:szCs w:val="24"/>
        </w:rPr>
        <w:t>към които директно да бъде присъединен имотът</w:t>
      </w:r>
      <w:r w:rsidR="005F351A" w:rsidRPr="00841F6D">
        <w:rPr>
          <w:sz w:val="24"/>
          <w:szCs w:val="24"/>
        </w:rPr>
        <w:t>.</w:t>
      </w:r>
    </w:p>
    <w:p w:rsidR="00D93B81" w:rsidRPr="007F147C" w:rsidRDefault="00400089" w:rsidP="0040008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(5) </w:t>
      </w:r>
      <w:r>
        <w:rPr>
          <w:sz w:val="24"/>
          <w:szCs w:val="24"/>
        </w:rPr>
        <w:t>Д</w:t>
      </w:r>
      <w:r w:rsidRPr="007F147C">
        <w:rPr>
          <w:sz w:val="24"/>
          <w:szCs w:val="24"/>
        </w:rPr>
        <w:t>оговор</w:t>
      </w:r>
      <w:r>
        <w:rPr>
          <w:sz w:val="24"/>
          <w:szCs w:val="24"/>
        </w:rPr>
        <w:t>ът</w:t>
      </w:r>
      <w:r w:rsidRPr="007F147C">
        <w:rPr>
          <w:sz w:val="24"/>
          <w:szCs w:val="24"/>
        </w:rPr>
        <w:t xml:space="preserve"> за присъединяване на имота към канализационните мрежи </w:t>
      </w:r>
      <w:r>
        <w:rPr>
          <w:sz w:val="24"/>
          <w:szCs w:val="24"/>
        </w:rPr>
        <w:t>отговаря съответно на чл. 14в, ал. 3 и съдържа</w:t>
      </w:r>
      <w:r w:rsidRPr="007F147C">
        <w:rPr>
          <w:sz w:val="24"/>
          <w:szCs w:val="24"/>
        </w:rPr>
        <w:t xml:space="preserve"> и изискванията към мястото на ревизионната шахта на канализационното отклонение и ограниченията върху количеството и качеството на отпадъчните води.</w:t>
      </w:r>
      <w:r w:rsidR="00146227" w:rsidRPr="007F147C">
        <w:rPr>
          <w:sz w:val="24"/>
          <w:szCs w:val="24"/>
        </w:rPr>
        <w:t>“</w:t>
      </w:r>
    </w:p>
    <w:p w:rsidR="00C1462E" w:rsidRDefault="00996B58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1633E" w:rsidRPr="007F147C">
        <w:rPr>
          <w:sz w:val="24"/>
          <w:szCs w:val="24"/>
        </w:rPr>
        <w:t xml:space="preserve"> 6</w:t>
      </w:r>
      <w:r>
        <w:rPr>
          <w:sz w:val="24"/>
          <w:szCs w:val="24"/>
        </w:rPr>
        <w:t>)</w:t>
      </w:r>
      <w:r w:rsidR="0091633E" w:rsidRPr="007F147C">
        <w:rPr>
          <w:sz w:val="24"/>
          <w:szCs w:val="24"/>
        </w:rPr>
        <w:t>.</w:t>
      </w:r>
      <w:r w:rsidR="005C7A65">
        <w:rPr>
          <w:sz w:val="24"/>
          <w:szCs w:val="24"/>
        </w:rPr>
        <w:t xml:space="preserve"> </w:t>
      </w:r>
      <w:r w:rsidR="008C1DFA">
        <w:rPr>
          <w:sz w:val="24"/>
          <w:szCs w:val="24"/>
        </w:rPr>
        <w:t>За производств</w:t>
      </w:r>
      <w:r w:rsidR="00BB6065">
        <w:rPr>
          <w:sz w:val="24"/>
          <w:szCs w:val="24"/>
        </w:rPr>
        <w:t>е</w:t>
      </w:r>
      <w:r w:rsidR="008C1DFA">
        <w:rPr>
          <w:sz w:val="24"/>
          <w:szCs w:val="24"/>
        </w:rPr>
        <w:t xml:space="preserve">ните отпадъчни води се спазват изискванията на </w:t>
      </w:r>
      <w:r w:rsidR="008C1DFA" w:rsidRPr="007F147C">
        <w:rPr>
          <w:sz w:val="24"/>
          <w:szCs w:val="24"/>
        </w:rPr>
        <w:t>Наредба № 7 от 14.11.2000 г. за условията и реда за заустване на производствени отпадъчни води в канализационните системи на населените места (Обн., ДВ, бр. 98 от 2000 г.)</w:t>
      </w:r>
      <w:r w:rsidR="008C1DFA">
        <w:rPr>
          <w:sz w:val="24"/>
          <w:szCs w:val="24"/>
        </w:rPr>
        <w:t xml:space="preserve">, като количеството и максимално допустимото замърсяване по отделни характерни показатели на отпадъчните води, зауствани в канализационната система се </w:t>
      </w:r>
      <w:r w:rsidR="009E652C">
        <w:rPr>
          <w:sz w:val="24"/>
          <w:szCs w:val="24"/>
        </w:rPr>
        <w:t>договарят между страните.</w:t>
      </w:r>
      <w:r w:rsidR="00901FD6">
        <w:rPr>
          <w:sz w:val="24"/>
          <w:szCs w:val="24"/>
        </w:rPr>
        <w:t xml:space="preserve"> </w:t>
      </w:r>
    </w:p>
    <w:p w:rsidR="0091633E" w:rsidRPr="007F147C" w:rsidRDefault="00C1462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B6065">
        <w:rPr>
          <w:sz w:val="24"/>
          <w:szCs w:val="24"/>
        </w:rPr>
        <w:t xml:space="preserve"> </w:t>
      </w:r>
      <w:r>
        <w:rPr>
          <w:sz w:val="24"/>
          <w:szCs w:val="24"/>
        </w:rPr>
        <w:t>Досегашната ал.2 отпада</w:t>
      </w:r>
      <w:r w:rsidR="00BB6065">
        <w:rPr>
          <w:sz w:val="24"/>
          <w:szCs w:val="24"/>
        </w:rPr>
        <w:t>.</w:t>
      </w:r>
      <w:r w:rsidR="008C1DFA">
        <w:rPr>
          <w:sz w:val="24"/>
          <w:szCs w:val="24"/>
        </w:rPr>
        <w:t xml:space="preserve">    </w:t>
      </w:r>
    </w:p>
    <w:p w:rsidR="00D93B81" w:rsidRPr="007F147C" w:rsidRDefault="0091633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sz w:val="24"/>
          <w:szCs w:val="24"/>
        </w:rPr>
        <w:t xml:space="preserve">4. Досегашната ал. </w:t>
      </w:r>
      <w:r w:rsidR="006B144B" w:rsidRPr="007F147C">
        <w:rPr>
          <w:sz w:val="24"/>
          <w:szCs w:val="24"/>
        </w:rPr>
        <w:t>4 става ал.7</w:t>
      </w:r>
      <w:r w:rsidR="00146227" w:rsidRPr="007F147C">
        <w:rPr>
          <w:sz w:val="24"/>
          <w:szCs w:val="24"/>
        </w:rPr>
        <w:t>.</w:t>
      </w:r>
    </w:p>
    <w:p w:rsidR="00D93B81" w:rsidRDefault="00D93B81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B9252D" w:rsidRDefault="00B9252D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B9252D" w:rsidRPr="00B9252D" w:rsidRDefault="00B9252D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  <w:r w:rsidRPr="00FC1BA2">
        <w:rPr>
          <w:b/>
          <w:sz w:val="24"/>
          <w:szCs w:val="24"/>
        </w:rPr>
        <w:t>§ 11</w:t>
      </w:r>
      <w:r w:rsidR="00FC1BA2">
        <w:rPr>
          <w:sz w:val="24"/>
          <w:szCs w:val="24"/>
        </w:rPr>
        <w:t>.</w:t>
      </w:r>
      <w:r w:rsidRPr="00BB6065">
        <w:rPr>
          <w:sz w:val="24"/>
          <w:szCs w:val="24"/>
        </w:rPr>
        <w:t xml:space="preserve"> В чл.26 след думите „по реда на чл.12- 16“ се допълва „ , чл.24“ </w:t>
      </w:r>
    </w:p>
    <w:p w:rsidR="00B9252D" w:rsidRDefault="00B9252D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0C244B" w:rsidRPr="00FD6F30" w:rsidRDefault="004764B2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FC1BA2" w:rsidRPr="007F147C">
        <w:rPr>
          <w:b/>
          <w:sz w:val="24"/>
          <w:szCs w:val="24"/>
        </w:rPr>
        <w:t>1</w:t>
      </w:r>
      <w:r w:rsidR="00FC1BA2">
        <w:rPr>
          <w:b/>
          <w:sz w:val="24"/>
          <w:szCs w:val="24"/>
        </w:rPr>
        <w:t>2</w:t>
      </w:r>
      <w:r w:rsidRPr="007F147C">
        <w:rPr>
          <w:sz w:val="24"/>
          <w:szCs w:val="24"/>
        </w:rPr>
        <w:t>.</w:t>
      </w:r>
      <w:r w:rsidR="001027DA">
        <w:rPr>
          <w:sz w:val="24"/>
          <w:szCs w:val="24"/>
          <w:lang w:val="en-US"/>
        </w:rPr>
        <w:t xml:space="preserve"> </w:t>
      </w:r>
      <w:r w:rsidR="001027DA">
        <w:rPr>
          <w:sz w:val="24"/>
          <w:szCs w:val="24"/>
        </w:rPr>
        <w:t>В чл.37</w:t>
      </w:r>
      <w:r w:rsidR="00BB02BB">
        <w:rPr>
          <w:sz w:val="24"/>
          <w:szCs w:val="24"/>
        </w:rPr>
        <w:t>,</w:t>
      </w:r>
      <w:r w:rsidR="001027DA">
        <w:rPr>
          <w:sz w:val="24"/>
          <w:szCs w:val="24"/>
        </w:rPr>
        <w:t xml:space="preserve"> ал.1 изречение второ отпада</w:t>
      </w:r>
      <w:r w:rsidR="00FC1BA2">
        <w:rPr>
          <w:sz w:val="24"/>
          <w:szCs w:val="24"/>
        </w:rPr>
        <w:t>.</w:t>
      </w:r>
    </w:p>
    <w:p w:rsidR="004764B2" w:rsidRDefault="004764B2">
      <w:pPr>
        <w:ind w:firstLine="720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C656E0" w:rsidRDefault="001027DA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FC1BA2" w:rsidRPr="007F147C">
        <w:rPr>
          <w:b/>
          <w:sz w:val="24"/>
          <w:szCs w:val="24"/>
        </w:rPr>
        <w:t>1</w:t>
      </w:r>
      <w:r w:rsidR="00FC1BA2">
        <w:rPr>
          <w:b/>
          <w:sz w:val="24"/>
          <w:szCs w:val="24"/>
        </w:rPr>
        <w:t>3</w:t>
      </w:r>
      <w:r w:rsidR="00993F61">
        <w:rPr>
          <w:b/>
          <w:sz w:val="24"/>
          <w:szCs w:val="24"/>
        </w:rPr>
        <w:t>.</w:t>
      </w:r>
      <w:r w:rsidR="00C656E0">
        <w:rPr>
          <w:b/>
          <w:sz w:val="24"/>
          <w:szCs w:val="24"/>
        </w:rPr>
        <w:t xml:space="preserve"> </w:t>
      </w:r>
      <w:r w:rsidR="00C656E0" w:rsidRPr="007F147C">
        <w:rPr>
          <w:sz w:val="24"/>
          <w:szCs w:val="24"/>
        </w:rPr>
        <w:t>В чл.</w:t>
      </w:r>
      <w:r w:rsidR="00AB6E08">
        <w:rPr>
          <w:sz w:val="24"/>
          <w:szCs w:val="24"/>
        </w:rPr>
        <w:t>39</w:t>
      </w:r>
      <w:r w:rsidR="00BB6065">
        <w:rPr>
          <w:sz w:val="24"/>
          <w:szCs w:val="24"/>
        </w:rPr>
        <w:t>,</w:t>
      </w:r>
      <w:r w:rsidR="00AB6E08">
        <w:rPr>
          <w:sz w:val="24"/>
          <w:szCs w:val="24"/>
        </w:rPr>
        <w:t xml:space="preserve"> </w:t>
      </w:r>
      <w:r w:rsidR="00C656E0">
        <w:rPr>
          <w:sz w:val="24"/>
          <w:szCs w:val="24"/>
        </w:rPr>
        <w:t>ал.8</w:t>
      </w:r>
      <w:r w:rsidR="00C656E0" w:rsidRPr="007F147C">
        <w:rPr>
          <w:sz w:val="24"/>
          <w:szCs w:val="24"/>
        </w:rPr>
        <w:t xml:space="preserve"> </w:t>
      </w:r>
      <w:r w:rsidR="00C656E0">
        <w:rPr>
          <w:sz w:val="24"/>
          <w:szCs w:val="24"/>
        </w:rPr>
        <w:t xml:space="preserve">след думите </w:t>
      </w:r>
      <w:r w:rsidR="00C656E0" w:rsidRPr="00FD6F30">
        <w:rPr>
          <w:rFonts w:eastAsia="Arial"/>
          <w:sz w:val="24"/>
          <w:szCs w:val="24"/>
        </w:rPr>
        <w:t>„повреждане на водомер</w:t>
      </w:r>
      <w:r w:rsidR="00993F61">
        <w:rPr>
          <w:rFonts w:eastAsia="Arial"/>
          <w:sz w:val="24"/>
          <w:szCs w:val="24"/>
        </w:rPr>
        <w:t xml:space="preserve"> на водопроводно отклонение</w:t>
      </w:r>
      <w:r w:rsidR="00C656E0" w:rsidRPr="00FD6F30">
        <w:rPr>
          <w:rFonts w:eastAsia="Arial"/>
          <w:sz w:val="24"/>
          <w:szCs w:val="24"/>
        </w:rPr>
        <w:t>“</w:t>
      </w:r>
      <w:r w:rsidR="00C656E0">
        <w:rPr>
          <w:rFonts w:ascii="Arial" w:eastAsia="Arial" w:hAnsi="Arial" w:cs="Arial"/>
          <w:i/>
          <w:sz w:val="24"/>
          <w:szCs w:val="24"/>
        </w:rPr>
        <w:t xml:space="preserve"> </w:t>
      </w:r>
      <w:r w:rsidR="00C656E0" w:rsidRPr="00C656E0">
        <w:rPr>
          <w:rFonts w:eastAsia="Arial"/>
          <w:sz w:val="24"/>
          <w:szCs w:val="24"/>
        </w:rPr>
        <w:t>се добавя</w:t>
      </w:r>
      <w:r w:rsidR="00C656E0">
        <w:rPr>
          <w:rFonts w:eastAsia="Arial"/>
          <w:sz w:val="24"/>
          <w:szCs w:val="24"/>
        </w:rPr>
        <w:t xml:space="preserve"> </w:t>
      </w:r>
      <w:r w:rsidR="00C656E0" w:rsidRPr="00FD6F30">
        <w:rPr>
          <w:rFonts w:eastAsia="Arial"/>
          <w:sz w:val="24"/>
          <w:szCs w:val="24"/>
        </w:rPr>
        <w:t xml:space="preserve"> </w:t>
      </w:r>
      <w:r w:rsidR="00C656E0">
        <w:rPr>
          <w:rFonts w:eastAsia="Arial"/>
          <w:sz w:val="24"/>
          <w:szCs w:val="24"/>
        </w:rPr>
        <w:t>„</w:t>
      </w:r>
      <w:r w:rsidR="00993F61">
        <w:rPr>
          <w:rFonts w:eastAsia="Arial"/>
          <w:sz w:val="24"/>
          <w:szCs w:val="24"/>
        </w:rPr>
        <w:t xml:space="preserve"> и в случаите на нарушаване на пломбите на водомерите“</w:t>
      </w:r>
      <w:r w:rsidR="00AB6E08">
        <w:rPr>
          <w:rFonts w:eastAsia="Arial"/>
          <w:sz w:val="24"/>
          <w:szCs w:val="24"/>
        </w:rPr>
        <w:t>.</w:t>
      </w:r>
    </w:p>
    <w:p w:rsidR="00C656E0" w:rsidRDefault="00C656E0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C656E0" w:rsidRPr="00C656E0" w:rsidRDefault="00C656E0">
      <w:pPr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D93B81" w:rsidRPr="007F147C" w:rsidRDefault="00146227" w:rsidP="00553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F147C">
        <w:rPr>
          <w:b/>
          <w:sz w:val="24"/>
          <w:szCs w:val="24"/>
        </w:rPr>
        <w:t>ПРЕХОДНИ И ЗАКЛЮЧИТЕЛНИ РАЗПОРЕДБИ</w:t>
      </w:r>
    </w:p>
    <w:p w:rsidR="00D93B81" w:rsidRPr="007F147C" w:rsidRDefault="00D93B81" w:rsidP="00553EE4">
      <w:pPr>
        <w:pBdr>
          <w:top w:val="nil"/>
          <w:left w:val="nil"/>
          <w:bottom w:val="nil"/>
          <w:right w:val="nil"/>
          <w:between w:val="nil"/>
        </w:pBdr>
        <w:ind w:firstLine="850"/>
        <w:jc w:val="center"/>
      </w:pPr>
    </w:p>
    <w:p w:rsidR="00D93B81" w:rsidRPr="007F147C" w:rsidRDefault="00FA663A" w:rsidP="00553EE4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4"/>
          <w:szCs w:val="24"/>
        </w:rPr>
      </w:pPr>
      <w:r w:rsidRPr="007F147C">
        <w:rPr>
          <w:b/>
          <w:sz w:val="24"/>
          <w:szCs w:val="24"/>
        </w:rPr>
        <w:t xml:space="preserve">§ </w:t>
      </w:r>
      <w:r w:rsidR="00FC1BA2" w:rsidRPr="007F147C">
        <w:rPr>
          <w:b/>
          <w:sz w:val="24"/>
          <w:szCs w:val="24"/>
        </w:rPr>
        <w:t>1</w:t>
      </w:r>
      <w:r w:rsidR="00FC1BA2">
        <w:rPr>
          <w:b/>
          <w:sz w:val="24"/>
          <w:szCs w:val="24"/>
        </w:rPr>
        <w:t>4</w:t>
      </w:r>
      <w:r w:rsidR="00146227" w:rsidRPr="007F147C">
        <w:rPr>
          <w:sz w:val="24"/>
          <w:szCs w:val="24"/>
        </w:rPr>
        <w:t xml:space="preserve">. </w:t>
      </w:r>
      <w:r w:rsidR="00071D01" w:rsidRPr="007F147C">
        <w:rPr>
          <w:sz w:val="24"/>
          <w:szCs w:val="24"/>
        </w:rPr>
        <w:t xml:space="preserve">Заварените случаи се уреждат по реда на § 25 – 27 от </w:t>
      </w:r>
      <w:r w:rsidR="00730101">
        <w:rPr>
          <w:sz w:val="24"/>
          <w:szCs w:val="24"/>
        </w:rPr>
        <w:t>П</w:t>
      </w:r>
      <w:r w:rsidR="00071D01" w:rsidRPr="007F147C">
        <w:rPr>
          <w:sz w:val="24"/>
          <w:szCs w:val="24"/>
        </w:rPr>
        <w:t>реходните и заключителни разпоредби на Закона за изменение и допълнение на ЗУТ (Обн., ДВ, бр. 1 от 2019 г.).</w:t>
      </w:r>
    </w:p>
    <w:p w:rsidR="00D93B81" w:rsidRDefault="00D93B81" w:rsidP="00F90071">
      <w:pPr>
        <w:jc w:val="both"/>
        <w:rPr>
          <w:sz w:val="24"/>
          <w:szCs w:val="24"/>
        </w:rPr>
      </w:pPr>
      <w:bookmarkStart w:id="2" w:name="_9d184h6hx8f" w:colFirst="0" w:colLast="0"/>
      <w:bookmarkStart w:id="3" w:name="_v2iq7c9grw4b" w:colFirst="0" w:colLast="0"/>
      <w:bookmarkStart w:id="4" w:name="_crgof7azob4s" w:colFirst="0" w:colLast="0"/>
      <w:bookmarkStart w:id="5" w:name="_gjdgxs" w:colFirst="0" w:colLast="0"/>
      <w:bookmarkEnd w:id="2"/>
      <w:bookmarkEnd w:id="3"/>
      <w:bookmarkEnd w:id="4"/>
      <w:bookmarkEnd w:id="5"/>
    </w:p>
    <w:p w:rsidR="00463DF8" w:rsidRPr="007F147C" w:rsidRDefault="00D52ED1" w:rsidP="00D52ED1">
      <w:pPr>
        <w:ind w:left="13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C1BA2" w:rsidRPr="007F147C">
        <w:rPr>
          <w:b/>
          <w:sz w:val="24"/>
          <w:szCs w:val="24"/>
        </w:rPr>
        <w:t>1</w:t>
      </w:r>
      <w:r w:rsidR="00FC1BA2">
        <w:rPr>
          <w:b/>
          <w:sz w:val="24"/>
          <w:szCs w:val="24"/>
        </w:rPr>
        <w:t>5</w:t>
      </w:r>
      <w:r w:rsidRPr="007F147C">
        <w:rPr>
          <w:sz w:val="24"/>
          <w:szCs w:val="24"/>
        </w:rPr>
        <w:t xml:space="preserve">. Наредбата влиза в сила </w:t>
      </w:r>
      <w:r>
        <w:rPr>
          <w:sz w:val="24"/>
          <w:szCs w:val="24"/>
        </w:rPr>
        <w:t xml:space="preserve">в едномесечен срок </w:t>
      </w:r>
      <w:r w:rsidRPr="007F147C">
        <w:rPr>
          <w:sz w:val="24"/>
          <w:szCs w:val="24"/>
        </w:rPr>
        <w:t>от датата на обнародване в „Държавен вестник“.</w:t>
      </w:r>
    </w:p>
    <w:sectPr w:rsidR="00463DF8" w:rsidRPr="007F147C" w:rsidSect="00841F6D">
      <w:footerReference w:type="default" r:id="rId9"/>
      <w:pgSz w:w="11906" w:h="16838"/>
      <w:pgMar w:top="1417" w:right="1417" w:bottom="1560" w:left="1417" w:header="708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AC" w:rsidRDefault="00E513AC">
      <w:r>
        <w:separator/>
      </w:r>
    </w:p>
  </w:endnote>
  <w:endnote w:type="continuationSeparator" w:id="0">
    <w:p w:rsidR="00E513AC" w:rsidRDefault="00E5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Unicode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98503"/>
      <w:docPartObj>
        <w:docPartGallery w:val="Page Numbers (Bottom of Page)"/>
        <w:docPartUnique/>
      </w:docPartObj>
    </w:sdtPr>
    <w:sdtEndPr/>
    <w:sdtContent>
      <w:p w:rsidR="00A646F6" w:rsidRPr="003B1EEE" w:rsidRDefault="00A646F6" w:rsidP="00F077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jc w:val="center"/>
          <w:rPr>
            <w:i/>
            <w:color w:val="000000"/>
            <w:sz w:val="22"/>
            <w:szCs w:val="22"/>
          </w:rPr>
        </w:pPr>
        <w:r>
          <w:rPr>
            <w:i/>
            <w:color w:val="000000"/>
            <w:sz w:val="22"/>
            <w:szCs w:val="22"/>
          </w:rPr>
          <w:t>Проект на наредба за изменение и допълнение на Наредба № 4 от 2004 г.</w:t>
        </w:r>
        <w:r w:rsidR="005F351A">
          <w:rPr>
            <w:i/>
            <w:color w:val="000000"/>
            <w:sz w:val="22"/>
            <w:szCs w:val="22"/>
          </w:rPr>
          <w:t xml:space="preserve"> за условията и реда за присъединяване на потребителите и за ползване на В и К системи</w:t>
        </w:r>
      </w:p>
      <w:p w:rsidR="00A646F6" w:rsidRDefault="00A646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AC">
          <w:rPr>
            <w:noProof/>
          </w:rPr>
          <w:t>1</w:t>
        </w:r>
        <w:r>
          <w:fldChar w:fldCharType="end"/>
        </w:r>
      </w:p>
    </w:sdtContent>
  </w:sdt>
  <w:p w:rsidR="00A646F6" w:rsidRDefault="00A646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AC" w:rsidRDefault="00E513AC">
      <w:r>
        <w:separator/>
      </w:r>
    </w:p>
  </w:footnote>
  <w:footnote w:type="continuationSeparator" w:id="0">
    <w:p w:rsidR="00E513AC" w:rsidRDefault="00E5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8B9"/>
    <w:multiLevelType w:val="hybridMultilevel"/>
    <w:tmpl w:val="393E4818"/>
    <w:lvl w:ilvl="0" w:tplc="88FEEF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E2874E5"/>
    <w:multiLevelType w:val="multilevel"/>
    <w:tmpl w:val="7DF810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5F1B11"/>
    <w:multiLevelType w:val="hybridMultilevel"/>
    <w:tmpl w:val="949A638A"/>
    <w:lvl w:ilvl="0" w:tplc="13667B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901674"/>
    <w:multiLevelType w:val="hybridMultilevel"/>
    <w:tmpl w:val="CEF420BE"/>
    <w:lvl w:ilvl="0" w:tplc="E556B0F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ED22E04"/>
    <w:multiLevelType w:val="hybridMultilevel"/>
    <w:tmpl w:val="C6E24DE6"/>
    <w:lvl w:ilvl="0" w:tplc="774E79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81"/>
    <w:rsid w:val="00001424"/>
    <w:rsid w:val="00004D75"/>
    <w:rsid w:val="00007F52"/>
    <w:rsid w:val="00023BEE"/>
    <w:rsid w:val="00025732"/>
    <w:rsid w:val="0002695C"/>
    <w:rsid w:val="000275C7"/>
    <w:rsid w:val="00030CA4"/>
    <w:rsid w:val="00042A5F"/>
    <w:rsid w:val="00042C56"/>
    <w:rsid w:val="0005330D"/>
    <w:rsid w:val="00064BE8"/>
    <w:rsid w:val="00065577"/>
    <w:rsid w:val="00071D01"/>
    <w:rsid w:val="00073BD5"/>
    <w:rsid w:val="000829EE"/>
    <w:rsid w:val="00091A4B"/>
    <w:rsid w:val="00091E0B"/>
    <w:rsid w:val="0009493C"/>
    <w:rsid w:val="000C244B"/>
    <w:rsid w:val="000C46A7"/>
    <w:rsid w:val="000C6662"/>
    <w:rsid w:val="000D0D09"/>
    <w:rsid w:val="000E7CCE"/>
    <w:rsid w:val="000F1892"/>
    <w:rsid w:val="000F5838"/>
    <w:rsid w:val="001027DA"/>
    <w:rsid w:val="001049AD"/>
    <w:rsid w:val="00113B60"/>
    <w:rsid w:val="0011530F"/>
    <w:rsid w:val="00120DE0"/>
    <w:rsid w:val="00124B6C"/>
    <w:rsid w:val="00125F8C"/>
    <w:rsid w:val="00130665"/>
    <w:rsid w:val="00130E50"/>
    <w:rsid w:val="00135E57"/>
    <w:rsid w:val="00136FF2"/>
    <w:rsid w:val="00140C1C"/>
    <w:rsid w:val="00146227"/>
    <w:rsid w:val="001576C1"/>
    <w:rsid w:val="001602F7"/>
    <w:rsid w:val="001702E6"/>
    <w:rsid w:val="001758A1"/>
    <w:rsid w:val="00177631"/>
    <w:rsid w:val="00180051"/>
    <w:rsid w:val="0018053F"/>
    <w:rsid w:val="0018083A"/>
    <w:rsid w:val="0018126B"/>
    <w:rsid w:val="001A0CB1"/>
    <w:rsid w:val="001A47E5"/>
    <w:rsid w:val="001B37BA"/>
    <w:rsid w:val="001B5A15"/>
    <w:rsid w:val="001C020B"/>
    <w:rsid w:val="001C5350"/>
    <w:rsid w:val="001C5DDE"/>
    <w:rsid w:val="001D06D0"/>
    <w:rsid w:val="001D07D0"/>
    <w:rsid w:val="001D1157"/>
    <w:rsid w:val="001D2DD8"/>
    <w:rsid w:val="001E3E0B"/>
    <w:rsid w:val="001F3E26"/>
    <w:rsid w:val="001F4324"/>
    <w:rsid w:val="001F7ACF"/>
    <w:rsid w:val="00204364"/>
    <w:rsid w:val="002054AD"/>
    <w:rsid w:val="002077B0"/>
    <w:rsid w:val="00214C11"/>
    <w:rsid w:val="00216E92"/>
    <w:rsid w:val="00223904"/>
    <w:rsid w:val="00224E3D"/>
    <w:rsid w:val="002253A1"/>
    <w:rsid w:val="00234185"/>
    <w:rsid w:val="00237FE0"/>
    <w:rsid w:val="00244503"/>
    <w:rsid w:val="00252C94"/>
    <w:rsid w:val="00262159"/>
    <w:rsid w:val="0027316D"/>
    <w:rsid w:val="00286ACA"/>
    <w:rsid w:val="00286C2E"/>
    <w:rsid w:val="00292A66"/>
    <w:rsid w:val="002A2DFB"/>
    <w:rsid w:val="002A61FB"/>
    <w:rsid w:val="002A77D5"/>
    <w:rsid w:val="002C3EA2"/>
    <w:rsid w:val="002C6EFA"/>
    <w:rsid w:val="002C7663"/>
    <w:rsid w:val="002D0B6A"/>
    <w:rsid w:val="002E6C3B"/>
    <w:rsid w:val="002F4737"/>
    <w:rsid w:val="002F7950"/>
    <w:rsid w:val="0030171D"/>
    <w:rsid w:val="00315A0D"/>
    <w:rsid w:val="00327EFE"/>
    <w:rsid w:val="00332CBB"/>
    <w:rsid w:val="00341BAA"/>
    <w:rsid w:val="00344391"/>
    <w:rsid w:val="0034453A"/>
    <w:rsid w:val="00352F1D"/>
    <w:rsid w:val="00354607"/>
    <w:rsid w:val="00361397"/>
    <w:rsid w:val="0036274F"/>
    <w:rsid w:val="00373415"/>
    <w:rsid w:val="003767A9"/>
    <w:rsid w:val="00380DBA"/>
    <w:rsid w:val="00382D4F"/>
    <w:rsid w:val="00382EC0"/>
    <w:rsid w:val="00393D8B"/>
    <w:rsid w:val="0039448A"/>
    <w:rsid w:val="00396D46"/>
    <w:rsid w:val="003B1EEE"/>
    <w:rsid w:val="003B2AB8"/>
    <w:rsid w:val="003B5B25"/>
    <w:rsid w:val="003D3445"/>
    <w:rsid w:val="003E29B6"/>
    <w:rsid w:val="003F5E1E"/>
    <w:rsid w:val="00400089"/>
    <w:rsid w:val="004029B8"/>
    <w:rsid w:val="00411E01"/>
    <w:rsid w:val="0042557B"/>
    <w:rsid w:val="00446D9E"/>
    <w:rsid w:val="00453237"/>
    <w:rsid w:val="00453469"/>
    <w:rsid w:val="00463DF8"/>
    <w:rsid w:val="004721B8"/>
    <w:rsid w:val="00472F13"/>
    <w:rsid w:val="004764B2"/>
    <w:rsid w:val="0049004A"/>
    <w:rsid w:val="00490CE4"/>
    <w:rsid w:val="0049442B"/>
    <w:rsid w:val="004A1D9B"/>
    <w:rsid w:val="004A42DC"/>
    <w:rsid w:val="004A613B"/>
    <w:rsid w:val="004B7B18"/>
    <w:rsid w:val="004C062B"/>
    <w:rsid w:val="004C4B6A"/>
    <w:rsid w:val="004C5A4D"/>
    <w:rsid w:val="004D28B0"/>
    <w:rsid w:val="004D5C26"/>
    <w:rsid w:val="004D695E"/>
    <w:rsid w:val="004E5A2B"/>
    <w:rsid w:val="004F07E4"/>
    <w:rsid w:val="004F3AA7"/>
    <w:rsid w:val="004F5034"/>
    <w:rsid w:val="005051D1"/>
    <w:rsid w:val="00520F58"/>
    <w:rsid w:val="0052456E"/>
    <w:rsid w:val="0053134C"/>
    <w:rsid w:val="00536BB4"/>
    <w:rsid w:val="005522EC"/>
    <w:rsid w:val="00553EE4"/>
    <w:rsid w:val="00555075"/>
    <w:rsid w:val="00555296"/>
    <w:rsid w:val="00562C03"/>
    <w:rsid w:val="00570464"/>
    <w:rsid w:val="00570AE5"/>
    <w:rsid w:val="00572BC8"/>
    <w:rsid w:val="00582BA1"/>
    <w:rsid w:val="005949DE"/>
    <w:rsid w:val="00597D63"/>
    <w:rsid w:val="005B097D"/>
    <w:rsid w:val="005B7524"/>
    <w:rsid w:val="005C7A65"/>
    <w:rsid w:val="005D4126"/>
    <w:rsid w:val="005D4A10"/>
    <w:rsid w:val="005D67D3"/>
    <w:rsid w:val="005D79B9"/>
    <w:rsid w:val="005F351A"/>
    <w:rsid w:val="006005A7"/>
    <w:rsid w:val="00614B3E"/>
    <w:rsid w:val="00614BD6"/>
    <w:rsid w:val="00620B39"/>
    <w:rsid w:val="00631E50"/>
    <w:rsid w:val="00642D11"/>
    <w:rsid w:val="00654B9A"/>
    <w:rsid w:val="00654FFC"/>
    <w:rsid w:val="00662411"/>
    <w:rsid w:val="00662647"/>
    <w:rsid w:val="00664B29"/>
    <w:rsid w:val="006652CE"/>
    <w:rsid w:val="00666088"/>
    <w:rsid w:val="00670218"/>
    <w:rsid w:val="0067053E"/>
    <w:rsid w:val="00671F8C"/>
    <w:rsid w:val="00681D66"/>
    <w:rsid w:val="006913BA"/>
    <w:rsid w:val="00696A6C"/>
    <w:rsid w:val="00696DB6"/>
    <w:rsid w:val="006B144B"/>
    <w:rsid w:val="006B195C"/>
    <w:rsid w:val="006B1D3C"/>
    <w:rsid w:val="006C1628"/>
    <w:rsid w:val="006D0A53"/>
    <w:rsid w:val="006E1EC7"/>
    <w:rsid w:val="006E3D2B"/>
    <w:rsid w:val="006E58AA"/>
    <w:rsid w:val="007051C2"/>
    <w:rsid w:val="00705E05"/>
    <w:rsid w:val="00707872"/>
    <w:rsid w:val="007229A8"/>
    <w:rsid w:val="00730101"/>
    <w:rsid w:val="00740077"/>
    <w:rsid w:val="00752BC4"/>
    <w:rsid w:val="00755971"/>
    <w:rsid w:val="0076650D"/>
    <w:rsid w:val="00770ECB"/>
    <w:rsid w:val="00776C67"/>
    <w:rsid w:val="0078357E"/>
    <w:rsid w:val="007930E0"/>
    <w:rsid w:val="007961D3"/>
    <w:rsid w:val="007962D5"/>
    <w:rsid w:val="007A4674"/>
    <w:rsid w:val="007B39E1"/>
    <w:rsid w:val="007B3B08"/>
    <w:rsid w:val="007B46A9"/>
    <w:rsid w:val="007C1BB0"/>
    <w:rsid w:val="007C3DD7"/>
    <w:rsid w:val="007C70CA"/>
    <w:rsid w:val="007D0605"/>
    <w:rsid w:val="007D4886"/>
    <w:rsid w:val="007D6A63"/>
    <w:rsid w:val="007E60B4"/>
    <w:rsid w:val="007F147C"/>
    <w:rsid w:val="007F237F"/>
    <w:rsid w:val="007F260C"/>
    <w:rsid w:val="007F70FF"/>
    <w:rsid w:val="00800964"/>
    <w:rsid w:val="008149AA"/>
    <w:rsid w:val="008233CB"/>
    <w:rsid w:val="00830FBC"/>
    <w:rsid w:val="0083406F"/>
    <w:rsid w:val="00834BE3"/>
    <w:rsid w:val="008362B1"/>
    <w:rsid w:val="00836A76"/>
    <w:rsid w:val="0083726F"/>
    <w:rsid w:val="00837CC3"/>
    <w:rsid w:val="00837DEC"/>
    <w:rsid w:val="00840942"/>
    <w:rsid w:val="00841F6D"/>
    <w:rsid w:val="008476DA"/>
    <w:rsid w:val="00852137"/>
    <w:rsid w:val="0085281D"/>
    <w:rsid w:val="00860356"/>
    <w:rsid w:val="00862EFA"/>
    <w:rsid w:val="00863081"/>
    <w:rsid w:val="00863135"/>
    <w:rsid w:val="008642E6"/>
    <w:rsid w:val="00866A71"/>
    <w:rsid w:val="00874859"/>
    <w:rsid w:val="00876602"/>
    <w:rsid w:val="00887E11"/>
    <w:rsid w:val="00894B1E"/>
    <w:rsid w:val="008974EE"/>
    <w:rsid w:val="008A48CC"/>
    <w:rsid w:val="008A49AC"/>
    <w:rsid w:val="008B0E7F"/>
    <w:rsid w:val="008B7A76"/>
    <w:rsid w:val="008C1DFA"/>
    <w:rsid w:val="008D087D"/>
    <w:rsid w:val="008E613C"/>
    <w:rsid w:val="008E62F8"/>
    <w:rsid w:val="00901FD6"/>
    <w:rsid w:val="00904738"/>
    <w:rsid w:val="00911302"/>
    <w:rsid w:val="00912D68"/>
    <w:rsid w:val="009151DF"/>
    <w:rsid w:val="0091633E"/>
    <w:rsid w:val="009178C3"/>
    <w:rsid w:val="00932797"/>
    <w:rsid w:val="009357B4"/>
    <w:rsid w:val="00945120"/>
    <w:rsid w:val="00946966"/>
    <w:rsid w:val="00946F45"/>
    <w:rsid w:val="00951A49"/>
    <w:rsid w:val="00951F8E"/>
    <w:rsid w:val="00952910"/>
    <w:rsid w:val="00963F41"/>
    <w:rsid w:val="00974E23"/>
    <w:rsid w:val="0097610B"/>
    <w:rsid w:val="0098466B"/>
    <w:rsid w:val="00993F61"/>
    <w:rsid w:val="00996B58"/>
    <w:rsid w:val="009A2358"/>
    <w:rsid w:val="009A7A7B"/>
    <w:rsid w:val="009B0D56"/>
    <w:rsid w:val="009B2652"/>
    <w:rsid w:val="009B5BAE"/>
    <w:rsid w:val="009C1C55"/>
    <w:rsid w:val="009C4FD4"/>
    <w:rsid w:val="009C58F5"/>
    <w:rsid w:val="009C7FCE"/>
    <w:rsid w:val="009D13F4"/>
    <w:rsid w:val="009D23A9"/>
    <w:rsid w:val="009D3963"/>
    <w:rsid w:val="009D5107"/>
    <w:rsid w:val="009E303E"/>
    <w:rsid w:val="009E652C"/>
    <w:rsid w:val="009E6F7F"/>
    <w:rsid w:val="009F52B3"/>
    <w:rsid w:val="009F6942"/>
    <w:rsid w:val="00A073E6"/>
    <w:rsid w:val="00A20527"/>
    <w:rsid w:val="00A268E9"/>
    <w:rsid w:val="00A40294"/>
    <w:rsid w:val="00A47CD8"/>
    <w:rsid w:val="00A520CB"/>
    <w:rsid w:val="00A52CD3"/>
    <w:rsid w:val="00A52F79"/>
    <w:rsid w:val="00A57128"/>
    <w:rsid w:val="00A61725"/>
    <w:rsid w:val="00A628E8"/>
    <w:rsid w:val="00A646F6"/>
    <w:rsid w:val="00A652CB"/>
    <w:rsid w:val="00A66D3C"/>
    <w:rsid w:val="00A673F3"/>
    <w:rsid w:val="00A72CDF"/>
    <w:rsid w:val="00A74B2D"/>
    <w:rsid w:val="00A9623B"/>
    <w:rsid w:val="00A962B1"/>
    <w:rsid w:val="00A9717A"/>
    <w:rsid w:val="00AA11EA"/>
    <w:rsid w:val="00AB27DE"/>
    <w:rsid w:val="00AB6E08"/>
    <w:rsid w:val="00AB7C68"/>
    <w:rsid w:val="00AC20DB"/>
    <w:rsid w:val="00AD3404"/>
    <w:rsid w:val="00AD3D86"/>
    <w:rsid w:val="00B0199B"/>
    <w:rsid w:val="00B074A8"/>
    <w:rsid w:val="00B21A84"/>
    <w:rsid w:val="00B35613"/>
    <w:rsid w:val="00B42EB2"/>
    <w:rsid w:val="00B43011"/>
    <w:rsid w:val="00B512E3"/>
    <w:rsid w:val="00B56E54"/>
    <w:rsid w:val="00B6405F"/>
    <w:rsid w:val="00B67A6B"/>
    <w:rsid w:val="00B770F2"/>
    <w:rsid w:val="00B82FE0"/>
    <w:rsid w:val="00B84C76"/>
    <w:rsid w:val="00B9252D"/>
    <w:rsid w:val="00B9281E"/>
    <w:rsid w:val="00B96880"/>
    <w:rsid w:val="00BA7C27"/>
    <w:rsid w:val="00BB02BB"/>
    <w:rsid w:val="00BB5E35"/>
    <w:rsid w:val="00BB6065"/>
    <w:rsid w:val="00BC7BD3"/>
    <w:rsid w:val="00BE2B9C"/>
    <w:rsid w:val="00BE3CB9"/>
    <w:rsid w:val="00BE3EA3"/>
    <w:rsid w:val="00BE74F8"/>
    <w:rsid w:val="00C0309C"/>
    <w:rsid w:val="00C1462E"/>
    <w:rsid w:val="00C3686C"/>
    <w:rsid w:val="00C4484A"/>
    <w:rsid w:val="00C51AE1"/>
    <w:rsid w:val="00C57BF6"/>
    <w:rsid w:val="00C637A8"/>
    <w:rsid w:val="00C6422B"/>
    <w:rsid w:val="00C64308"/>
    <w:rsid w:val="00C656E0"/>
    <w:rsid w:val="00C6736E"/>
    <w:rsid w:val="00C70101"/>
    <w:rsid w:val="00C72906"/>
    <w:rsid w:val="00C93499"/>
    <w:rsid w:val="00CA0459"/>
    <w:rsid w:val="00CA5A8C"/>
    <w:rsid w:val="00CB5DD3"/>
    <w:rsid w:val="00CC55CE"/>
    <w:rsid w:val="00CD1AE9"/>
    <w:rsid w:val="00CD2257"/>
    <w:rsid w:val="00CD2931"/>
    <w:rsid w:val="00CD5504"/>
    <w:rsid w:val="00CE2A3E"/>
    <w:rsid w:val="00CE544D"/>
    <w:rsid w:val="00CF2B05"/>
    <w:rsid w:val="00CF3780"/>
    <w:rsid w:val="00CF5028"/>
    <w:rsid w:val="00D0016A"/>
    <w:rsid w:val="00D0411C"/>
    <w:rsid w:val="00D11E6C"/>
    <w:rsid w:val="00D23CD9"/>
    <w:rsid w:val="00D27464"/>
    <w:rsid w:val="00D407A6"/>
    <w:rsid w:val="00D52ED1"/>
    <w:rsid w:val="00D549E3"/>
    <w:rsid w:val="00D57ADA"/>
    <w:rsid w:val="00D7710B"/>
    <w:rsid w:val="00D800F9"/>
    <w:rsid w:val="00D82C8A"/>
    <w:rsid w:val="00D84DAB"/>
    <w:rsid w:val="00D8576F"/>
    <w:rsid w:val="00D87C6B"/>
    <w:rsid w:val="00D93B81"/>
    <w:rsid w:val="00D953CB"/>
    <w:rsid w:val="00DA372C"/>
    <w:rsid w:val="00DA570A"/>
    <w:rsid w:val="00DA631E"/>
    <w:rsid w:val="00DB49C1"/>
    <w:rsid w:val="00DB642B"/>
    <w:rsid w:val="00DC0856"/>
    <w:rsid w:val="00DC4BB3"/>
    <w:rsid w:val="00DD256B"/>
    <w:rsid w:val="00DD344E"/>
    <w:rsid w:val="00DD3508"/>
    <w:rsid w:val="00DD5C79"/>
    <w:rsid w:val="00DE1CA3"/>
    <w:rsid w:val="00DE2F17"/>
    <w:rsid w:val="00DF27F2"/>
    <w:rsid w:val="00DF5BD8"/>
    <w:rsid w:val="00DF6946"/>
    <w:rsid w:val="00E1168A"/>
    <w:rsid w:val="00E211E7"/>
    <w:rsid w:val="00E23B69"/>
    <w:rsid w:val="00E2760A"/>
    <w:rsid w:val="00E33A6F"/>
    <w:rsid w:val="00E34648"/>
    <w:rsid w:val="00E465F6"/>
    <w:rsid w:val="00E47820"/>
    <w:rsid w:val="00E513AC"/>
    <w:rsid w:val="00E520E2"/>
    <w:rsid w:val="00E5579D"/>
    <w:rsid w:val="00E66698"/>
    <w:rsid w:val="00E76C44"/>
    <w:rsid w:val="00E81666"/>
    <w:rsid w:val="00E848C1"/>
    <w:rsid w:val="00E90E02"/>
    <w:rsid w:val="00E94C6B"/>
    <w:rsid w:val="00E9723D"/>
    <w:rsid w:val="00EB4A36"/>
    <w:rsid w:val="00EC2E00"/>
    <w:rsid w:val="00EC4923"/>
    <w:rsid w:val="00EC5922"/>
    <w:rsid w:val="00EC6699"/>
    <w:rsid w:val="00ED2FD8"/>
    <w:rsid w:val="00ED55AB"/>
    <w:rsid w:val="00ED74D6"/>
    <w:rsid w:val="00EF1019"/>
    <w:rsid w:val="00EF44B2"/>
    <w:rsid w:val="00EF53A0"/>
    <w:rsid w:val="00EF6ECD"/>
    <w:rsid w:val="00EF7B36"/>
    <w:rsid w:val="00F00807"/>
    <w:rsid w:val="00F07763"/>
    <w:rsid w:val="00F120B3"/>
    <w:rsid w:val="00F12F1E"/>
    <w:rsid w:val="00F17559"/>
    <w:rsid w:val="00F254E4"/>
    <w:rsid w:val="00F2707A"/>
    <w:rsid w:val="00F33406"/>
    <w:rsid w:val="00F34101"/>
    <w:rsid w:val="00F40520"/>
    <w:rsid w:val="00F41D26"/>
    <w:rsid w:val="00F479F4"/>
    <w:rsid w:val="00F63472"/>
    <w:rsid w:val="00F72C04"/>
    <w:rsid w:val="00F7502C"/>
    <w:rsid w:val="00F84599"/>
    <w:rsid w:val="00F90071"/>
    <w:rsid w:val="00F9127F"/>
    <w:rsid w:val="00F95A85"/>
    <w:rsid w:val="00FA663A"/>
    <w:rsid w:val="00FA7633"/>
    <w:rsid w:val="00FB4860"/>
    <w:rsid w:val="00FB4E58"/>
    <w:rsid w:val="00FC1BA2"/>
    <w:rsid w:val="00FD613B"/>
    <w:rsid w:val="00FD6F30"/>
    <w:rsid w:val="00FE536F"/>
    <w:rsid w:val="00FF026F"/>
    <w:rsid w:val="00FF0D17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0"/>
    <w:rPr>
      <w:b/>
      <w:bCs/>
    </w:rPr>
  </w:style>
  <w:style w:type="paragraph" w:styleId="ListParagraph">
    <w:name w:val="List Paragraph"/>
    <w:basedOn w:val="Normal"/>
    <w:uiPriority w:val="34"/>
    <w:qFormat/>
    <w:rsid w:val="009D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57"/>
  </w:style>
  <w:style w:type="paragraph" w:styleId="Footer">
    <w:name w:val="footer"/>
    <w:basedOn w:val="Normal"/>
    <w:link w:val="FooterChar"/>
    <w:uiPriority w:val="99"/>
    <w:unhideWhenUsed/>
    <w:rsid w:val="001D11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57"/>
  </w:style>
  <w:style w:type="character" w:styleId="Emphasis">
    <w:name w:val="Emphasis"/>
    <w:basedOn w:val="DefaultParagraphFont"/>
    <w:uiPriority w:val="20"/>
    <w:qFormat/>
    <w:rsid w:val="007D0605"/>
    <w:rPr>
      <w:i/>
      <w:iCs/>
    </w:rPr>
  </w:style>
  <w:style w:type="paragraph" w:styleId="Revision">
    <w:name w:val="Revision"/>
    <w:hidden/>
    <w:uiPriority w:val="99"/>
    <w:semiHidden/>
    <w:rsid w:val="00C637A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0"/>
    <w:rPr>
      <w:b/>
      <w:bCs/>
    </w:rPr>
  </w:style>
  <w:style w:type="paragraph" w:styleId="ListParagraph">
    <w:name w:val="List Paragraph"/>
    <w:basedOn w:val="Normal"/>
    <w:uiPriority w:val="34"/>
    <w:qFormat/>
    <w:rsid w:val="009D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57"/>
  </w:style>
  <w:style w:type="paragraph" w:styleId="Footer">
    <w:name w:val="footer"/>
    <w:basedOn w:val="Normal"/>
    <w:link w:val="FooterChar"/>
    <w:uiPriority w:val="99"/>
    <w:unhideWhenUsed/>
    <w:rsid w:val="001D11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57"/>
  </w:style>
  <w:style w:type="character" w:styleId="Emphasis">
    <w:name w:val="Emphasis"/>
    <w:basedOn w:val="DefaultParagraphFont"/>
    <w:uiPriority w:val="20"/>
    <w:qFormat/>
    <w:rsid w:val="007D0605"/>
    <w:rPr>
      <w:i/>
      <w:iCs/>
    </w:rPr>
  </w:style>
  <w:style w:type="paragraph" w:styleId="Revision">
    <w:name w:val="Revision"/>
    <w:hidden/>
    <w:uiPriority w:val="99"/>
    <w:semiHidden/>
    <w:rsid w:val="00C637A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CBDC-CD15-4D4F-BCA0-F6E29F48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3073</Words>
  <Characters>17520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TRIFONOVA STANCHEVA</dc:creator>
  <cp:lastModifiedBy>Windows User</cp:lastModifiedBy>
  <cp:revision>4</cp:revision>
  <cp:lastPrinted>2019-06-05T07:43:00Z</cp:lastPrinted>
  <dcterms:created xsi:type="dcterms:W3CDTF">2019-06-11T08:50:00Z</dcterms:created>
  <dcterms:modified xsi:type="dcterms:W3CDTF">2019-06-11T09:09:00Z</dcterms:modified>
</cp:coreProperties>
</file>